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99E0E" w14:textId="79194457" w:rsidR="0016036A" w:rsidRPr="00AB6D3B" w:rsidRDefault="0016036A" w:rsidP="00AB6D3B">
      <w:pPr>
        <w:pStyle w:val="Heading2"/>
      </w:pPr>
      <w:bookmarkStart w:id="0" w:name="_Hlk34741975"/>
      <w:r w:rsidRPr="00AB6D3B">
        <w:t xml:space="preserve">Overview </w:t>
      </w:r>
      <w:bookmarkStart w:id="1" w:name="_GoBack"/>
      <w:bookmarkEnd w:id="1"/>
    </w:p>
    <w:p w14:paraId="264166F0" w14:textId="0C49E05B" w:rsidR="0016036A" w:rsidRPr="00426887" w:rsidRDefault="0016036A" w:rsidP="001D65F5">
      <w:pPr>
        <w:pStyle w:val="Questions"/>
      </w:pPr>
      <w:r w:rsidRPr="00426887">
        <w:t>What is the purpose of the Rapid Corridor</w:t>
      </w:r>
      <w:r w:rsidR="00362463">
        <w:t>s</w:t>
      </w:r>
      <w:r w:rsidRPr="00426887">
        <w:t xml:space="preserve"> </w:t>
      </w:r>
      <w:r w:rsidR="00362463">
        <w:t>Project</w:t>
      </w:r>
      <w:r w:rsidRPr="00426887">
        <w:t xml:space="preserve">? </w:t>
      </w:r>
    </w:p>
    <w:bookmarkEnd w:id="0"/>
    <w:p w14:paraId="7B784EC8" w14:textId="0004A4B6" w:rsidR="000B3BDC" w:rsidDel="002F0B84" w:rsidRDefault="00EE77D3" w:rsidP="00912743">
      <w:pPr>
        <w:pStyle w:val="ListParagraph"/>
        <w:rPr>
          <w:ins w:id="2" w:author="Erina" w:date="2020-03-09T13:59:00Z"/>
          <w:del w:id="3" w:author="Phoenix" w:date="2020-03-12T16:21:00Z"/>
        </w:rPr>
      </w:pPr>
      <w:r>
        <w:t>The Rapid Corridor</w:t>
      </w:r>
      <w:r w:rsidR="00362463">
        <w:t>s</w:t>
      </w:r>
      <w:r>
        <w:t xml:space="preserve"> </w:t>
      </w:r>
      <w:r w:rsidR="00362463">
        <w:t>Project</w:t>
      </w:r>
      <w:r>
        <w:t xml:space="preserve"> </w:t>
      </w:r>
      <w:r w:rsidR="009B4F2A">
        <w:t>intends</w:t>
      </w:r>
      <w:r>
        <w:t xml:space="preserve"> to</w:t>
      </w:r>
      <w:r w:rsidR="00362463">
        <w:t xml:space="preserve"> </w:t>
      </w:r>
      <w:r w:rsidR="006756D2">
        <w:t>improve reliability and travel time</w:t>
      </w:r>
      <w:r w:rsidR="00362463">
        <w:t xml:space="preserve"> </w:t>
      </w:r>
      <w:r>
        <w:t xml:space="preserve">along </w:t>
      </w:r>
      <w:r w:rsidR="00912405" w:rsidRPr="00F47E9B">
        <w:t>Grand/West Grand Avenue</w:t>
      </w:r>
      <w:r w:rsidR="00526099" w:rsidRPr="00F47E9B">
        <w:t>s</w:t>
      </w:r>
      <w:r w:rsidR="00912405" w:rsidRPr="00F47E9B">
        <w:t xml:space="preserve">, </w:t>
      </w:r>
      <w:r w:rsidR="00B72656" w:rsidRPr="00F47E9B">
        <w:t xml:space="preserve">San Pablo Avenue, and </w:t>
      </w:r>
      <w:r w:rsidRPr="00F47E9B">
        <w:t>Telegraph Avenue.</w:t>
      </w:r>
    </w:p>
    <w:p w14:paraId="4D2F98AF" w14:textId="77777777" w:rsidR="006D2089" w:rsidRPr="006D2089" w:rsidDel="00841C93" w:rsidRDefault="006D2089" w:rsidP="00912743">
      <w:pPr>
        <w:pStyle w:val="ListParagraph"/>
        <w:rPr>
          <w:ins w:id="4" w:author="Erina" w:date="2020-03-09T13:58:00Z"/>
          <w:del w:id="5" w:author="Phoenix" w:date="2020-03-12T16:19:00Z"/>
          <w:sz w:val="12"/>
          <w:szCs w:val="12"/>
          <w:rPrChange w:id="6" w:author="Erina" w:date="2020-03-09T13:59:00Z">
            <w:rPr>
              <w:ins w:id="7" w:author="Erina" w:date="2020-03-09T13:58:00Z"/>
              <w:del w:id="8" w:author="Phoenix" w:date="2020-03-12T16:19:00Z"/>
            </w:rPr>
          </w:rPrChange>
        </w:rPr>
      </w:pPr>
    </w:p>
    <w:p w14:paraId="35C3AC37" w14:textId="7827AE81" w:rsidR="006D2089" w:rsidRDefault="006D2089" w:rsidP="002F0B84">
      <w:pPr>
        <w:pStyle w:val="ListParagraph"/>
      </w:pPr>
    </w:p>
    <w:p w14:paraId="09AFCDEB" w14:textId="41508056" w:rsidR="00070F02" w:rsidRPr="00B01D5A" w:rsidRDefault="00070F02" w:rsidP="00070F02">
      <w:pPr>
        <w:pStyle w:val="Heading2"/>
      </w:pPr>
      <w:bookmarkStart w:id="9" w:name="_Hlk34742010"/>
      <w:r>
        <w:t>Public Input Information</w:t>
      </w:r>
    </w:p>
    <w:p w14:paraId="387B6CC4" w14:textId="59D3F6AE" w:rsidR="00070F02" w:rsidRDefault="00070F02" w:rsidP="00C04D11">
      <w:pPr>
        <w:pStyle w:val="Questions"/>
      </w:pPr>
      <w:r>
        <w:t xml:space="preserve">How can I provide </w:t>
      </w:r>
      <w:r w:rsidR="53C3CA58">
        <w:t>input</w:t>
      </w:r>
      <w:r>
        <w:t xml:space="preserve">? </w:t>
      </w:r>
    </w:p>
    <w:p w14:paraId="72085E1D" w14:textId="2D6C9079" w:rsidR="00070F02" w:rsidDel="002F0B84" w:rsidRDefault="68473307" w:rsidP="00070F02">
      <w:pPr>
        <w:pStyle w:val="ListParagraph"/>
        <w:rPr>
          <w:del w:id="10" w:author="Phoenix" w:date="2020-03-12T16:22:00Z"/>
        </w:rPr>
      </w:pPr>
      <w:del w:id="11" w:author="Phoenix" w:date="2020-03-12T16:22:00Z">
        <w:r w:rsidDel="002F0B84">
          <w:delText xml:space="preserve">We will hold </w:delText>
        </w:r>
      </w:del>
      <w:del w:id="12" w:author="Phoenix" w:date="2020-03-10T14:00:00Z">
        <w:r w:rsidR="00070F02" w:rsidDel="004E0C5A">
          <w:delText>two</w:delText>
        </w:r>
      </w:del>
      <w:del w:id="13" w:author="Phoenix" w:date="2020-03-12T16:22:00Z">
        <w:r w:rsidR="00070F02" w:rsidDel="002F0B84">
          <w:delText xml:space="preserve"> public meeting</w:delText>
        </w:r>
      </w:del>
      <w:del w:id="14" w:author="Phoenix" w:date="2020-03-10T14:00:00Z">
        <w:r w:rsidR="00070F02" w:rsidDel="004E0C5A">
          <w:delText>s</w:delText>
        </w:r>
      </w:del>
      <w:del w:id="15" w:author="Phoenix" w:date="2020-03-12T16:22:00Z">
        <w:r w:rsidR="00070F02" w:rsidDel="002F0B84">
          <w:delText xml:space="preserve"> in early 2020</w:delText>
        </w:r>
        <w:r w:rsidDel="002F0B84">
          <w:delText xml:space="preserve"> f</w:delText>
        </w:r>
        <w:r w:rsidRPr="00E3328B" w:rsidDel="002F0B84">
          <w:rPr>
            <w:rFonts w:ascii="Calibri" w:eastAsia="Calibri" w:hAnsi="Calibri" w:cs="Calibri"/>
          </w:rPr>
          <w:delText>or the Telegraph Avenue Rapid</w:delText>
        </w:r>
        <w:r w:rsidR="00526099" w:rsidDel="002F0B84">
          <w:rPr>
            <w:rFonts w:ascii="Calibri" w:eastAsia="Calibri" w:hAnsi="Calibri" w:cs="Calibri"/>
          </w:rPr>
          <w:delText>s</w:delText>
        </w:r>
        <w:r w:rsidRPr="00E3328B" w:rsidDel="002F0B84">
          <w:rPr>
            <w:rFonts w:ascii="Calibri" w:eastAsia="Calibri" w:hAnsi="Calibri" w:cs="Calibri"/>
          </w:rPr>
          <w:delText xml:space="preserve"> Corridor</w:delText>
        </w:r>
        <w:r w:rsidR="00526099" w:rsidDel="002F0B84">
          <w:rPr>
            <w:rFonts w:ascii="Calibri" w:eastAsia="Calibri" w:hAnsi="Calibri" w:cs="Calibri"/>
          </w:rPr>
          <w:delText xml:space="preserve"> Project</w:delText>
        </w:r>
      </w:del>
      <w:del w:id="16" w:author="Phoenix" w:date="2020-03-10T14:00:00Z">
        <w:r w:rsidR="006756D2" w:rsidDel="004E0C5A">
          <w:rPr>
            <w:rFonts w:ascii="Calibri" w:eastAsia="Calibri" w:hAnsi="Calibri" w:cs="Calibri"/>
          </w:rPr>
          <w:delText>.</w:delText>
        </w:r>
        <w:r w:rsidR="64785430" w:rsidRPr="00E3328B" w:rsidDel="004E0C5A">
          <w:rPr>
            <w:rFonts w:ascii="Calibri" w:eastAsia="Calibri" w:hAnsi="Calibri" w:cs="Calibri"/>
          </w:rPr>
          <w:delText xml:space="preserve"> </w:delText>
        </w:r>
        <w:r w:rsidR="006756D2" w:rsidDel="004E0C5A">
          <w:rPr>
            <w:rFonts w:ascii="Calibri" w:eastAsia="Calibri" w:hAnsi="Calibri" w:cs="Calibri"/>
          </w:rPr>
          <w:delText>T</w:delText>
        </w:r>
        <w:r w:rsidR="64785430" w:rsidRPr="00E3328B" w:rsidDel="004E0C5A">
          <w:rPr>
            <w:rFonts w:ascii="Calibri" w:eastAsia="Calibri" w:hAnsi="Calibri" w:cs="Calibri"/>
          </w:rPr>
          <w:delText>he first</w:delText>
        </w:r>
        <w:r w:rsidR="006756D2" w:rsidDel="004E0C5A">
          <w:rPr>
            <w:rFonts w:ascii="Calibri" w:eastAsia="Calibri" w:hAnsi="Calibri" w:cs="Calibri"/>
          </w:rPr>
          <w:delText xml:space="preserve"> one</w:delText>
        </w:r>
        <w:r w:rsidR="64785430" w:rsidRPr="00E3328B" w:rsidDel="004E0C5A">
          <w:rPr>
            <w:rFonts w:ascii="Calibri" w:eastAsia="Calibri" w:hAnsi="Calibri" w:cs="Calibri"/>
          </w:rPr>
          <w:delText xml:space="preserve"> </w:delText>
        </w:r>
        <w:r w:rsidR="00070F02" w:rsidDel="004E0C5A">
          <w:delText>will</w:delText>
        </w:r>
      </w:del>
      <w:del w:id="17" w:author="Phoenix" w:date="2020-03-12T16:22:00Z">
        <w:r w:rsidR="00070F02" w:rsidDel="002F0B84">
          <w:delText xml:space="preserve"> provide </w:delText>
        </w:r>
        <w:r w:rsidR="64785430" w:rsidDel="002F0B84">
          <w:delText xml:space="preserve">project </w:delText>
        </w:r>
        <w:r w:rsidR="00070F02" w:rsidDel="002F0B84">
          <w:delText xml:space="preserve">information </w:delText>
        </w:r>
        <w:r w:rsidR="64785430" w:rsidDel="002F0B84">
          <w:delText>an</w:delText>
        </w:r>
        <w:r w:rsidR="17410656" w:rsidDel="002F0B84">
          <w:delText>d</w:delText>
        </w:r>
        <w:r w:rsidR="64785430" w:rsidRPr="40AD09D5" w:rsidDel="002F0B84">
          <w:delText xml:space="preserve"> </w:delText>
        </w:r>
        <w:r w:rsidR="00070F02" w:rsidDel="002F0B84">
          <w:delText xml:space="preserve">opportunities for public input. </w:delText>
        </w:r>
      </w:del>
      <w:del w:id="18" w:author="Phoenix" w:date="2020-03-10T14:01:00Z">
        <w:r w:rsidR="00070F02" w:rsidDel="004E0C5A">
          <w:delText xml:space="preserve">The second will be focused on the </w:delText>
        </w:r>
        <w:r w:rsidR="00070F02" w:rsidRPr="0021796D" w:rsidDel="004E0C5A">
          <w:delText xml:space="preserve">Southside </w:delText>
        </w:r>
        <w:r w:rsidR="0021796D" w:rsidRPr="00397542" w:rsidDel="004E0C5A">
          <w:delText xml:space="preserve">Transit Pilot Project </w:delText>
        </w:r>
        <w:r w:rsidR="00070F02" w:rsidRPr="00DF6421" w:rsidDel="004E0C5A">
          <w:delText>improvements</w:delText>
        </w:r>
        <w:r w:rsidR="00006A99" w:rsidDel="004E0C5A">
          <w:delText xml:space="preserve"> and also provide opportunities for public input</w:delText>
        </w:r>
        <w:r w:rsidR="00070F02" w:rsidDel="004E0C5A">
          <w:delText xml:space="preserve">. </w:delText>
        </w:r>
      </w:del>
      <w:del w:id="19" w:author="Phoenix" w:date="2020-03-12T16:22:00Z">
        <w:r w:rsidR="00070F02" w:rsidDel="002F0B84">
          <w:delText xml:space="preserve">In addition, </w:delText>
        </w:r>
      </w:del>
      <w:ins w:id="20" w:author="Phoenix" w:date="2020-03-12T16:22:00Z">
        <w:r w:rsidR="002F0B84">
          <w:t>W</w:t>
        </w:r>
      </w:ins>
      <w:del w:id="21" w:author="Phoenix" w:date="2020-03-12T16:22:00Z">
        <w:r w:rsidR="0EBACA3D" w:rsidDel="002F0B84">
          <w:delText>w</w:delText>
        </w:r>
      </w:del>
      <w:r w:rsidR="0EBACA3D">
        <w:t>e</w:t>
      </w:r>
      <w:r w:rsidR="00070F02" w:rsidRPr="40AD09D5">
        <w:t xml:space="preserve"> </w:t>
      </w:r>
      <w:r w:rsidR="0EBACA3D">
        <w:t xml:space="preserve">will send letters </w:t>
      </w:r>
      <w:r w:rsidR="00070F02">
        <w:t xml:space="preserve">to </w:t>
      </w:r>
      <w:r w:rsidR="5E772556">
        <w:t>those</w:t>
      </w:r>
      <w:r w:rsidR="41EEE34F" w:rsidRPr="40AD09D5">
        <w:t xml:space="preserve"> </w:t>
      </w:r>
      <w:r w:rsidR="5E772556">
        <w:t xml:space="preserve">who </w:t>
      </w:r>
      <w:r w:rsidR="00070F02">
        <w:t xml:space="preserve">work, live, </w:t>
      </w:r>
      <w:r w:rsidR="627F6779">
        <w:t>and/</w:t>
      </w:r>
      <w:r w:rsidR="00070F02">
        <w:t xml:space="preserve">or own businesses or property close to the </w:t>
      </w:r>
      <w:r w:rsidR="001D65F5">
        <w:t xml:space="preserve">proposed </w:t>
      </w:r>
      <w:r w:rsidR="00070F02">
        <w:t>bus stop changes</w:t>
      </w:r>
      <w:r w:rsidR="00460A92">
        <w:t xml:space="preserve">. </w:t>
      </w:r>
      <w:ins w:id="22" w:author="Phoenix" w:date="2020-03-12T16:44:00Z">
        <w:r w:rsidR="009557AE">
          <w:t>Please check the project webpage (</w:t>
        </w:r>
        <w:r w:rsidR="009557AE">
          <w:fldChar w:fldCharType="begin"/>
        </w:r>
        <w:r w:rsidR="009557AE">
          <w:instrText xml:space="preserve"> HYPERLINK "</w:instrText>
        </w:r>
        <w:r w:rsidR="009557AE" w:rsidRPr="00F77D43">
          <w:instrText>http://www.actransit.org/rapid-corridors/telegraph-avenue/</w:instrText>
        </w:r>
        <w:r w:rsidR="009557AE">
          <w:instrText xml:space="preserve">" </w:instrText>
        </w:r>
        <w:r w:rsidR="009557AE">
          <w:fldChar w:fldCharType="separate"/>
        </w:r>
        <w:r w:rsidR="009557AE" w:rsidRPr="009F13F3">
          <w:rPr>
            <w:rStyle w:val="Hyperlink"/>
          </w:rPr>
          <w:t>http://www.actransit.org/rapid-corridors/telegraph-avenue/</w:t>
        </w:r>
        <w:r w:rsidR="009557AE">
          <w:fldChar w:fldCharType="end"/>
        </w:r>
        <w:r w:rsidR="009557AE">
          <w:t>) for</w:t>
        </w:r>
      </w:ins>
      <w:ins w:id="23" w:author="Phoenix" w:date="2020-03-12T16:52:00Z">
        <w:r w:rsidR="009557AE">
          <w:t xml:space="preserve"> </w:t>
        </w:r>
      </w:ins>
      <w:ins w:id="24" w:author="Phoenix" w:date="2020-03-12T16:44:00Z">
        <w:r w:rsidR="009557AE">
          <w:t xml:space="preserve">the project details. </w:t>
        </w:r>
      </w:ins>
    </w:p>
    <w:p w14:paraId="460F603E" w14:textId="77777777" w:rsidR="00070F02" w:rsidDel="002F0B84" w:rsidRDefault="00070F02" w:rsidP="00070F02">
      <w:pPr>
        <w:pStyle w:val="ListParagraph"/>
        <w:rPr>
          <w:del w:id="25" w:author="Phoenix" w:date="2020-03-12T16:22:00Z"/>
        </w:rPr>
      </w:pPr>
    </w:p>
    <w:p w14:paraId="56EBFEF7" w14:textId="6E89ED63" w:rsidR="00070F02" w:rsidDel="002F0B84" w:rsidRDefault="00070F02">
      <w:pPr>
        <w:rPr>
          <w:del w:id="26" w:author="Phoenix" w:date="2020-03-12T16:22:00Z"/>
        </w:rPr>
        <w:pPrChange w:id="27" w:author="Phoenix" w:date="2020-03-12T16:22:00Z">
          <w:pPr>
            <w:pStyle w:val="ListParagraph"/>
          </w:pPr>
        </w:pPrChange>
      </w:pPr>
      <w:del w:id="28" w:author="Phoenix" w:date="2020-03-12T16:22:00Z">
        <w:r w:rsidDel="002F0B84">
          <w:delText xml:space="preserve">For the Grand/W. Grand Avenue Rapid Corridor, AC Transit </w:delText>
        </w:r>
        <w:r w:rsidR="40AD09D5" w:rsidDel="002F0B84">
          <w:delText xml:space="preserve">staff </w:delText>
        </w:r>
        <w:r w:rsidDel="002F0B84">
          <w:delText xml:space="preserve">will notify residents, property owners and business owners in </w:delText>
        </w:r>
        <w:r w:rsidR="40AD09D5" w:rsidDel="002F0B84">
          <w:delText>c</w:delText>
        </w:r>
        <w:r w:rsidR="5EA3D6BA" w:rsidDel="002F0B84">
          <w:delText xml:space="preserve">lose </w:delText>
        </w:r>
        <w:r w:rsidDel="002F0B84">
          <w:delText xml:space="preserve">proximity to the bus stop changes.  </w:delText>
        </w:r>
      </w:del>
    </w:p>
    <w:p w14:paraId="36A13EC5" w14:textId="2A9EF25F" w:rsidR="00070F02" w:rsidDel="002F0B84" w:rsidRDefault="00070F02" w:rsidP="002F0B84">
      <w:pPr>
        <w:rPr>
          <w:del w:id="29" w:author="Phoenix" w:date="2020-03-12T16:22:00Z"/>
        </w:rPr>
      </w:pPr>
    </w:p>
    <w:p w14:paraId="2EC4E4A1" w14:textId="77777777" w:rsidR="002F0B84" w:rsidRDefault="002F0B84" w:rsidP="002F0B84">
      <w:pPr>
        <w:pStyle w:val="ListParagraph"/>
        <w:rPr>
          <w:ins w:id="30" w:author="Phoenix" w:date="2020-03-12T16:22:00Z"/>
        </w:rPr>
      </w:pPr>
    </w:p>
    <w:p w14:paraId="57039212" w14:textId="42AF842D" w:rsidR="00674E8F" w:rsidRDefault="5EA3D6BA">
      <w:pPr>
        <w:spacing w:after="0"/>
        <w:ind w:left="720"/>
        <w:rPr>
          <w:ins w:id="31" w:author="Phoenix" w:date="2020-03-12T16:54:00Z"/>
        </w:rPr>
        <w:pPrChange w:id="32" w:author="Phoenix" w:date="2020-03-12T16:55:00Z">
          <w:pPr>
            <w:ind w:left="720"/>
          </w:pPr>
        </w:pPrChange>
      </w:pPr>
      <w:r>
        <w:t xml:space="preserve">You can submit </w:t>
      </w:r>
      <w:r w:rsidR="00070F02">
        <w:t>your comments</w:t>
      </w:r>
      <w:ins w:id="33" w:author="Phoenix" w:date="2020-03-12T16:54:00Z">
        <w:r w:rsidR="00674E8F">
          <w:t xml:space="preserve"> by</w:t>
        </w:r>
      </w:ins>
      <w:ins w:id="34" w:author="Phoenix" w:date="2020-03-12T16:55:00Z">
        <w:r w:rsidR="00674E8F">
          <w:t>:</w:t>
        </w:r>
      </w:ins>
      <w:del w:id="35" w:author="Phoenix" w:date="2020-03-12T16:54:00Z">
        <w:r w:rsidR="00070F02" w:rsidDel="00674E8F">
          <w:delText xml:space="preserve"> to</w:delText>
        </w:r>
      </w:del>
      <w:r w:rsidR="00070F02">
        <w:t xml:space="preserve"> </w:t>
      </w:r>
    </w:p>
    <w:p w14:paraId="1ABCC71F" w14:textId="3AE7FDD3" w:rsidR="009557AE" w:rsidRDefault="00674E8F">
      <w:pPr>
        <w:spacing w:after="0"/>
        <w:ind w:left="1440"/>
        <w:rPr>
          <w:ins w:id="36" w:author="Phoenix" w:date="2020-03-12T16:50:00Z"/>
        </w:rPr>
        <w:pPrChange w:id="37" w:author="Phoenix" w:date="2020-03-12T16:54:00Z">
          <w:pPr>
            <w:ind w:left="720"/>
          </w:pPr>
        </w:pPrChange>
      </w:pPr>
      <w:ins w:id="38" w:author="Phoenix" w:date="2020-03-12T16:54:00Z">
        <w:r>
          <w:t xml:space="preserve">Email: </w:t>
        </w:r>
        <w:r>
          <w:fldChar w:fldCharType="begin"/>
        </w:r>
        <w:r>
          <w:instrText xml:space="preserve"> HYPERLINK "mailto:</w:instrText>
        </w:r>
      </w:ins>
      <w:r w:rsidRPr="00674E8F">
        <w:rPr>
          <w:rPrChange w:id="39" w:author="Phoenix" w:date="2020-03-12T16:54:00Z">
            <w:rPr>
              <w:rStyle w:val="Hyperlink"/>
            </w:rPr>
          </w:rPrChange>
        </w:rPr>
        <w:instrText>planning@actransit.org</w:instrText>
      </w:r>
      <w:ins w:id="40" w:author="Phoenix" w:date="2020-03-12T16:54:00Z">
        <w:r>
          <w:instrText xml:space="preserve">" </w:instrText>
        </w:r>
        <w:r>
          <w:fldChar w:fldCharType="separate"/>
        </w:r>
      </w:ins>
      <w:r w:rsidRPr="00674E8F">
        <w:rPr>
          <w:rStyle w:val="Hyperlink"/>
        </w:rPr>
        <w:t>planning@actransit.org</w:t>
      </w:r>
      <w:ins w:id="41" w:author="Phoenix" w:date="2020-03-12T16:54:00Z">
        <w:r>
          <w:fldChar w:fldCharType="end"/>
        </w:r>
      </w:ins>
      <w:ins w:id="42" w:author="Phoenix" w:date="2020-03-12T16:50:00Z">
        <w:r w:rsidR="009557AE">
          <w:t xml:space="preserve"> </w:t>
        </w:r>
      </w:ins>
    </w:p>
    <w:p w14:paraId="5621E854" w14:textId="77777777" w:rsidR="009557AE" w:rsidRDefault="009557AE">
      <w:pPr>
        <w:spacing w:after="0"/>
        <w:ind w:left="1440"/>
        <w:rPr>
          <w:ins w:id="43" w:author="Phoenix" w:date="2020-03-12T16:51:00Z"/>
        </w:rPr>
        <w:pPrChange w:id="44" w:author="Phoenix" w:date="2020-03-12T16:54:00Z">
          <w:pPr>
            <w:ind w:left="720"/>
          </w:pPr>
        </w:pPrChange>
      </w:pPr>
      <w:ins w:id="45" w:author="Phoenix" w:date="2020-03-12T16:50:00Z">
        <w:r>
          <w:t xml:space="preserve">Phone: </w:t>
        </w:r>
      </w:ins>
      <w:ins w:id="46" w:author="Phoenix" w:date="2020-03-12T16:46:00Z">
        <w:r>
          <w:t>510-591-7262</w:t>
        </w:r>
      </w:ins>
    </w:p>
    <w:p w14:paraId="1791D297" w14:textId="7101604A" w:rsidR="009557AE" w:rsidRDefault="009557AE">
      <w:pPr>
        <w:spacing w:after="0"/>
        <w:ind w:left="1440"/>
        <w:rPr>
          <w:ins w:id="47" w:author="Phoenix" w:date="2020-03-12T16:51:00Z"/>
          <w:rFonts w:ascii="Calibri" w:hAnsi="Calibri" w:cs="Calibri"/>
        </w:rPr>
        <w:pPrChange w:id="48" w:author="Phoenix" w:date="2020-03-12T16:54:00Z">
          <w:pPr>
            <w:spacing w:after="0"/>
            <w:ind w:left="720"/>
          </w:pPr>
        </w:pPrChange>
      </w:pPr>
      <w:ins w:id="49" w:author="Phoenix" w:date="2020-03-12T16:51:00Z">
        <w:r>
          <w:t xml:space="preserve">Mail: </w:t>
        </w:r>
      </w:ins>
      <w:ins w:id="50" w:author="Phoenix" w:date="2020-03-12T16:46:00Z">
        <w:r w:rsidRPr="0087777C">
          <w:rPr>
            <w:rFonts w:ascii="Calibri" w:hAnsi="Calibri" w:cs="Calibri"/>
          </w:rPr>
          <w:t>AC Transit</w:t>
        </w:r>
      </w:ins>
      <w:ins w:id="51" w:author="Phoenix" w:date="2020-03-12T16:49:00Z">
        <w:r>
          <w:rPr>
            <w:rFonts w:ascii="Calibri" w:hAnsi="Calibri" w:cs="Calibri"/>
          </w:rPr>
          <w:t>,</w:t>
        </w:r>
        <w:r w:rsidRPr="009557AE">
          <w:rPr>
            <w:rFonts w:ascii="Arial" w:hAnsi="Arial" w:cs="Arial"/>
          </w:rPr>
          <w:t xml:space="preserve"> </w:t>
        </w:r>
        <w:r w:rsidRPr="009557AE">
          <w:rPr>
            <w:rFonts w:ascii="Calibri" w:hAnsi="Calibri" w:cs="Calibri"/>
          </w:rPr>
          <w:t>Service Planning and Development Department</w:t>
        </w:r>
      </w:ins>
      <w:ins w:id="52" w:author="Phoenix" w:date="2020-03-12T16:51:00Z">
        <w:r>
          <w:rPr>
            <w:rFonts w:ascii="Calibri" w:hAnsi="Calibri" w:cs="Calibri"/>
          </w:rPr>
          <w:t>,</w:t>
        </w:r>
      </w:ins>
      <w:ins w:id="53" w:author="Phoenix" w:date="2020-03-12T16:49:00Z">
        <w:r>
          <w:rPr>
            <w:rFonts w:ascii="Calibri" w:hAnsi="Calibri" w:cs="Calibri"/>
          </w:rPr>
          <w:t xml:space="preserve"> </w:t>
        </w:r>
      </w:ins>
      <w:ins w:id="54" w:author="Phoenix" w:date="2020-03-12T16:46:00Z">
        <w:r w:rsidRPr="0087777C">
          <w:rPr>
            <w:rFonts w:ascii="Calibri" w:hAnsi="Calibri" w:cs="Calibri"/>
          </w:rPr>
          <w:t>1600 Franklin Street Oakland, CA 94612</w:t>
        </w:r>
      </w:ins>
    </w:p>
    <w:p w14:paraId="62F1DAC4" w14:textId="78A61C1F" w:rsidR="00070F02" w:rsidRDefault="009557AE">
      <w:pPr>
        <w:spacing w:after="0"/>
        <w:ind w:left="720"/>
        <w:pPrChange w:id="55" w:author="Phoenix" w:date="2020-03-12T16:51:00Z">
          <w:pPr>
            <w:pStyle w:val="ListParagraph"/>
          </w:pPr>
        </w:pPrChange>
      </w:pPr>
      <w:ins w:id="56" w:author="Phoenix" w:date="2020-03-12T16:47:00Z">
        <w:r>
          <w:rPr>
            <w:rFonts w:ascii="Calibri" w:hAnsi="Calibri" w:cs="Calibri"/>
          </w:rPr>
          <w:t xml:space="preserve"> </w:t>
        </w:r>
      </w:ins>
      <w:ins w:id="57" w:author="Phoenix" w:date="2020-03-12T16:46:00Z">
        <w:r w:rsidRPr="0087777C">
          <w:rPr>
            <w:rFonts w:ascii="Calibri" w:hAnsi="Calibri" w:cs="Calibri"/>
          </w:rPr>
          <w:t xml:space="preserve"> </w:t>
        </w:r>
      </w:ins>
      <w:del w:id="58" w:author="Phoenix" w:date="2020-03-12T16:44:00Z">
        <w:r w:rsidR="00070F02" w:rsidDel="009557AE">
          <w:delText xml:space="preserve"> or </w:delText>
        </w:r>
        <w:r w:rsidR="5EA3D6BA" w:rsidDel="009557AE">
          <w:delText>check the</w:delText>
        </w:r>
        <w:r w:rsidR="00070F02" w:rsidDel="009557AE">
          <w:delText xml:space="preserve"> project webpage</w:delText>
        </w:r>
        <w:r w:rsidR="001D65F5" w:rsidRPr="286CF5E0" w:rsidDel="009557AE">
          <w:delText xml:space="preserve"> </w:delText>
        </w:r>
        <w:r w:rsidR="001D65F5" w:rsidRPr="002F0B84" w:rsidDel="009557AE">
          <w:delText>(</w:delText>
        </w:r>
      </w:del>
      <w:del w:id="59" w:author="Phoenix" w:date="2020-03-12T16:23:00Z">
        <w:r w:rsidR="001D65F5" w:rsidRPr="002F0B84" w:rsidDel="002F0B84">
          <w:rPr>
            <w:rPrChange w:id="60" w:author="Phoenix" w:date="2020-03-12T16:24:00Z">
              <w:rPr>
                <w:i/>
                <w:iCs/>
              </w:rPr>
            </w:rPrChange>
          </w:rPr>
          <w:delText>insert link to specific project area webpage</w:delText>
        </w:r>
      </w:del>
      <w:del w:id="61" w:author="Phoenix" w:date="2020-03-12T16:44:00Z">
        <w:r w:rsidR="001D65F5" w:rsidRPr="002F0B84" w:rsidDel="009557AE">
          <w:delText>)</w:delText>
        </w:r>
        <w:r w:rsidR="286CF5E0" w:rsidRPr="286CF5E0" w:rsidDel="009557AE">
          <w:delText xml:space="preserve"> for further update</w:delText>
        </w:r>
        <w:r w:rsidR="00070F02" w:rsidDel="009557AE">
          <w:delText>s.</w:delText>
        </w:r>
      </w:del>
    </w:p>
    <w:p w14:paraId="72E80886" w14:textId="76158FFA" w:rsidR="000C4844" w:rsidRPr="00426887" w:rsidRDefault="00966986" w:rsidP="000C4844">
      <w:pPr>
        <w:pStyle w:val="Heading2"/>
      </w:pPr>
      <w:bookmarkStart w:id="62" w:name="_Hlk34742318"/>
      <w:bookmarkEnd w:id="9"/>
      <w:r>
        <w:t>Traffic Signal</w:t>
      </w:r>
      <w:r w:rsidR="286CF5E0">
        <w:t xml:space="preserve"> Improvem</w:t>
      </w:r>
      <w:r w:rsidR="487C8F1E">
        <w:t>ents</w:t>
      </w:r>
    </w:p>
    <w:p w14:paraId="6F64C120" w14:textId="7312532C" w:rsidR="00846632" w:rsidRDefault="00846632" w:rsidP="001D65F5">
      <w:pPr>
        <w:pStyle w:val="Questions"/>
      </w:pPr>
      <w:r>
        <w:t>What is a Transit Signal Priority (T</w:t>
      </w:r>
      <w:r w:rsidR="001F4A7E">
        <w:t>SP</w:t>
      </w:r>
      <w:r>
        <w:t>) System?</w:t>
      </w:r>
    </w:p>
    <w:p w14:paraId="5002054A" w14:textId="6885FC68" w:rsidR="001F4A7E" w:rsidRPr="00DF459F" w:rsidRDefault="00846632" w:rsidP="00E803F0">
      <w:pPr>
        <w:ind w:left="720"/>
      </w:pPr>
      <w:r>
        <w:t xml:space="preserve">Transit Signal Priority </w:t>
      </w:r>
      <w:r w:rsidR="001F4A7E">
        <w:t>System</w:t>
      </w:r>
      <w:r w:rsidR="00E37445" w:rsidRPr="0B96DC7A">
        <w:t xml:space="preserve"> </w:t>
      </w:r>
      <w:r w:rsidR="005F3427">
        <w:t xml:space="preserve">(TSP) </w:t>
      </w:r>
      <w:r w:rsidR="00043253">
        <w:t>allow</w:t>
      </w:r>
      <w:r w:rsidR="487C8F1E">
        <w:t>s</w:t>
      </w:r>
      <w:r w:rsidR="001F4A7E">
        <w:t xml:space="preserve"> bus</w:t>
      </w:r>
      <w:r w:rsidR="00E37445">
        <w:t>es</w:t>
      </w:r>
      <w:r w:rsidR="001F4A7E" w:rsidRPr="0B96DC7A">
        <w:t xml:space="preserve"> </w:t>
      </w:r>
      <w:r w:rsidR="00043253">
        <w:t xml:space="preserve">to </w:t>
      </w:r>
      <w:r w:rsidR="001F4A7E">
        <w:t xml:space="preserve">request priority upon arrival </w:t>
      </w:r>
      <w:r>
        <w:t>and the signal can grant a</w:t>
      </w:r>
      <w:r w:rsidR="5C4273F5">
        <w:t xml:space="preserve">dditional </w:t>
      </w:r>
      <w:r>
        <w:t>seconds of green to reduce time spent</w:t>
      </w:r>
      <w:r w:rsidR="00043253" w:rsidRPr="0B96DC7A">
        <w:t xml:space="preserve"> </w:t>
      </w:r>
      <w:r>
        <w:t xml:space="preserve">waiting </w:t>
      </w:r>
      <w:r w:rsidRPr="00DF459F">
        <w:t>at red lights.</w:t>
      </w:r>
    </w:p>
    <w:p w14:paraId="16703F2E" w14:textId="7D3B2DA8" w:rsidR="00846632" w:rsidRPr="00DF459F" w:rsidRDefault="0B96DC7A" w:rsidP="13D7860F">
      <w:pPr>
        <w:pStyle w:val="Questions"/>
      </w:pPr>
      <w:r w:rsidRPr="00DF459F">
        <w:t>Wil</w:t>
      </w:r>
      <w:r w:rsidR="0D30C80E" w:rsidRPr="00DF459F">
        <w:t xml:space="preserve">l these </w:t>
      </w:r>
      <w:r w:rsidR="00846632" w:rsidRPr="00DF459F">
        <w:t xml:space="preserve">signal modifications </w:t>
      </w:r>
      <w:r w:rsidR="0D30C80E" w:rsidRPr="00DF459F">
        <w:t xml:space="preserve">benefit </w:t>
      </w:r>
      <w:r w:rsidR="6418B0FD">
        <w:t>cy</w:t>
      </w:r>
      <w:r w:rsidR="13D7860F">
        <w:t>c</w:t>
      </w:r>
      <w:r w:rsidR="6418B0FD">
        <w:t>lists and motorists as well</w:t>
      </w:r>
      <w:r w:rsidR="00846632" w:rsidRPr="13D7860F">
        <w:t>?</w:t>
      </w:r>
    </w:p>
    <w:p w14:paraId="3E984126" w14:textId="12D04B1A" w:rsidR="00B01D5A" w:rsidRDefault="00846632">
      <w:pPr>
        <w:pStyle w:val="ListParagraph"/>
      </w:pPr>
      <w:r w:rsidRPr="00DF459F">
        <w:t xml:space="preserve">Buses </w:t>
      </w:r>
      <w:r w:rsidR="1763F7D1" w:rsidRPr="00DF459F">
        <w:t>can slow the flow of traffic due to frequent stops</w:t>
      </w:r>
      <w:r w:rsidRPr="00DF459F">
        <w:t xml:space="preserve"> and reentering traffic</w:t>
      </w:r>
      <w:r w:rsidR="70F60515" w:rsidRPr="69BCAE51">
        <w:t xml:space="preserve"> </w:t>
      </w:r>
      <w:r w:rsidRPr="00DF459F">
        <w:t xml:space="preserve">along a street. As a result, traffic </w:t>
      </w:r>
      <w:r w:rsidR="00043253">
        <w:t>behind the buses</w:t>
      </w:r>
      <w:r w:rsidR="0021796D" w:rsidRPr="69BCAE51">
        <w:t xml:space="preserve"> </w:t>
      </w:r>
      <w:r w:rsidR="00043253" w:rsidRPr="00DF459F">
        <w:t>must</w:t>
      </w:r>
      <w:r w:rsidRPr="00DF459F">
        <w:t xml:space="preserve"> yield</w:t>
      </w:r>
      <w:r w:rsidR="00043253" w:rsidRPr="69BCAE51">
        <w:t>,</w:t>
      </w:r>
      <w:r w:rsidRPr="69BCAE51">
        <w:t xml:space="preserve"> </w:t>
      </w:r>
      <w:r w:rsidR="00043253">
        <w:t>which</w:t>
      </w:r>
      <w:r w:rsidRPr="00DF459F">
        <w:t xml:space="preserve"> can result in congestion. If buses </w:t>
      </w:r>
      <w:r w:rsidR="00F51006" w:rsidRPr="00DF459F">
        <w:t>can</w:t>
      </w:r>
      <w:r w:rsidRPr="69BCAE51">
        <w:t xml:space="preserve"> </w:t>
      </w:r>
      <w:r w:rsidR="0071088E">
        <w:t>move</w:t>
      </w:r>
      <w:r w:rsidR="0071088E" w:rsidRPr="69BCAE51">
        <w:t xml:space="preserve"> </w:t>
      </w:r>
      <w:r w:rsidRPr="00DF459F">
        <w:t xml:space="preserve">more effectively in and out of bus stops, </w:t>
      </w:r>
      <w:r w:rsidR="388C4CB3" w:rsidRPr="00DF459F">
        <w:t>traffic will be improved for all modalities. In add</w:t>
      </w:r>
      <w:r w:rsidR="17C091DF" w:rsidRPr="00DF459F">
        <w:t>ition</w:t>
      </w:r>
      <w:r w:rsidR="17C091DF">
        <w:t>, the retiming and synchronization of t</w:t>
      </w:r>
      <w:r w:rsidR="00F51006" w:rsidRPr="00DF459F">
        <w:t>raffic signals will</w:t>
      </w:r>
      <w:r w:rsidR="69BCAE51">
        <w:t xml:space="preserve"> help </w:t>
      </w:r>
      <w:r w:rsidR="00F51006" w:rsidRPr="00DF459F">
        <w:t xml:space="preserve">provide adequate crossing time for </w:t>
      </w:r>
      <w:r w:rsidR="0071088E">
        <w:t>people walking and bicycling through an intersection</w:t>
      </w:r>
      <w:r w:rsidR="00F51006" w:rsidRPr="69BCAE51">
        <w:t xml:space="preserve">. </w:t>
      </w:r>
      <w:r w:rsidR="69BCAE51" w:rsidRPr="69BCAE51">
        <w:t>Motorists</w:t>
      </w:r>
      <w:r w:rsidR="00043253">
        <w:t xml:space="preserve"> </w:t>
      </w:r>
      <w:r w:rsidR="00F51006" w:rsidRPr="00DF459F">
        <w:t>will also benefit from reduced delay at traffic signals</w:t>
      </w:r>
      <w:r w:rsidR="0071088E">
        <w:t xml:space="preserve">, improving </w:t>
      </w:r>
      <w:r w:rsidR="00F51006" w:rsidRPr="00DF459F">
        <w:t>travel time along the</w:t>
      </w:r>
      <w:r w:rsidR="0071088E">
        <w:t xml:space="preserve"> streets</w:t>
      </w:r>
      <w:r w:rsidR="00F51006" w:rsidRPr="69BCAE51">
        <w:t>.</w:t>
      </w:r>
      <w:bookmarkEnd w:id="62"/>
      <w:r w:rsidR="00F51006" w:rsidRPr="69BCAE51">
        <w:t xml:space="preserve"> </w:t>
      </w:r>
    </w:p>
    <w:p w14:paraId="15451DD7" w14:textId="15361529" w:rsidR="00426887" w:rsidRPr="00426887" w:rsidRDefault="00426887" w:rsidP="00511D0E">
      <w:pPr>
        <w:pStyle w:val="Heading2"/>
      </w:pPr>
      <w:bookmarkStart w:id="63" w:name="_Hlk34742405"/>
      <w:r>
        <w:t>Bus Stop Changes</w:t>
      </w:r>
    </w:p>
    <w:p w14:paraId="2E3454AA" w14:textId="2768D81E" w:rsidR="00C60062" w:rsidRDefault="006E10A1" w:rsidP="178A83D6">
      <w:pPr>
        <w:pStyle w:val="Questions"/>
      </w:pPr>
      <w:r>
        <w:t xml:space="preserve">How does AC Transit </w:t>
      </w:r>
      <w:r w:rsidR="69BCAE51">
        <w:t xml:space="preserve">staff </w:t>
      </w:r>
      <w:r w:rsidR="00307637">
        <w:t>make</w:t>
      </w:r>
      <w:r w:rsidR="25884B4A">
        <w:t xml:space="preserve"> decisions abo</w:t>
      </w:r>
      <w:r w:rsidR="178A83D6">
        <w:t>ut bus stop relocation</w:t>
      </w:r>
      <w:r w:rsidRPr="178A83D6">
        <w:t>?</w:t>
      </w:r>
    </w:p>
    <w:p w14:paraId="60480194" w14:textId="6253834F" w:rsidR="006E10A1" w:rsidRDefault="00C60062" w:rsidP="00C60062">
      <w:pPr>
        <w:ind w:left="720"/>
      </w:pPr>
      <w:r w:rsidRPr="00C60062">
        <w:t>There are several factors that determine change</w:t>
      </w:r>
      <w:r w:rsidR="178A83D6" w:rsidRPr="00C60062">
        <w:t>s</w:t>
      </w:r>
      <w:r w:rsidRPr="00C60062">
        <w:t xml:space="preserve"> to an existing bus stop. </w:t>
      </w:r>
      <w:r w:rsidR="178A83D6" w:rsidRPr="00C60062">
        <w:t>Considerations incl</w:t>
      </w:r>
      <w:r w:rsidR="1EF1E22C">
        <w:t xml:space="preserve">ude </w:t>
      </w:r>
      <w:r w:rsidRPr="00F47E9B">
        <w:t>several elements, such as</w:t>
      </w:r>
      <w:r w:rsidRPr="00C60062">
        <w:t xml:space="preserve"> change in land use, bus operations, safety</w:t>
      </w:r>
      <w:r w:rsidR="00460A92" w:rsidRPr="1BE8FED9">
        <w:t>,</w:t>
      </w:r>
      <w:r w:rsidRPr="00C60062">
        <w:t xml:space="preserve"> and stop spacing</w:t>
      </w:r>
      <w:r w:rsidR="001677AC">
        <w:t xml:space="preserve"> (i.e</w:t>
      </w:r>
      <w:r w:rsidR="008975C5" w:rsidRPr="1BE8FED9">
        <w:t>.</w:t>
      </w:r>
      <w:r w:rsidR="00AC74D5">
        <w:t>,</w:t>
      </w:r>
      <w:r w:rsidR="001677AC">
        <w:t xml:space="preserve"> how close was the previous stop and how far </w:t>
      </w:r>
      <w:r w:rsidR="004956C2">
        <w:t xml:space="preserve">is </w:t>
      </w:r>
      <w:r w:rsidR="001677AC">
        <w:t>the next stop</w:t>
      </w:r>
      <w:r w:rsidR="0071088E" w:rsidRPr="1BE8FED9">
        <w:t>)</w:t>
      </w:r>
      <w:r w:rsidR="00460A92" w:rsidRPr="1BE8FED9">
        <w:t>.</w:t>
      </w:r>
      <w:r w:rsidR="0021796D" w:rsidRPr="1BE8FED9">
        <w:t xml:space="preserve"> </w:t>
      </w:r>
      <w:r w:rsidR="00022596">
        <w:t xml:space="preserve">Bus stop </w:t>
      </w:r>
      <w:r w:rsidR="00D65127">
        <w:t>relocation</w:t>
      </w:r>
      <w:r w:rsidR="00620A82">
        <w:t xml:space="preserve"> </w:t>
      </w:r>
      <w:r w:rsidR="00460A92">
        <w:t>help</w:t>
      </w:r>
      <w:r w:rsidR="00D65127">
        <w:t>s</w:t>
      </w:r>
      <w:r w:rsidR="00460A92">
        <w:t xml:space="preserve"> </w:t>
      </w:r>
      <w:r w:rsidR="0071088E" w:rsidRPr="00C60062">
        <w:t xml:space="preserve">achieve </w:t>
      </w:r>
      <w:r w:rsidR="00460A92">
        <w:t>stop spacing</w:t>
      </w:r>
      <w:r w:rsidR="0071088E" w:rsidRPr="1BE8FED9">
        <w:t xml:space="preserve"> </w:t>
      </w:r>
      <w:r w:rsidR="0071088E">
        <w:t xml:space="preserve">for </w:t>
      </w:r>
      <w:r w:rsidR="0021796D">
        <w:t xml:space="preserve">local and rapid bus </w:t>
      </w:r>
      <w:r w:rsidR="0071088E">
        <w:t xml:space="preserve">service types as </w:t>
      </w:r>
      <w:r w:rsidR="0071088E" w:rsidRPr="00C60062">
        <w:t xml:space="preserve">defined by AC Transit </w:t>
      </w:r>
      <w:hyperlink r:id="rId8" w:history="1">
        <w:r w:rsidR="0071088E" w:rsidRPr="00123625">
          <w:rPr>
            <w:rStyle w:val="Hyperlink"/>
          </w:rPr>
          <w:t>Board Policy No. 501</w:t>
        </w:r>
      </w:hyperlink>
      <w:r w:rsidRPr="1BE8FED9">
        <w:t xml:space="preserve">. </w:t>
      </w:r>
      <w:r w:rsidR="00C75315">
        <w:t xml:space="preserve">In addition, </w:t>
      </w:r>
      <w:r w:rsidRPr="00C60062">
        <w:t xml:space="preserve">stops proposed to be removed </w:t>
      </w:r>
      <w:r w:rsidR="4902B61C" w:rsidRPr="00C60062">
        <w:t>ar</w:t>
      </w:r>
      <w:r w:rsidR="1BE8FED9" w:rsidRPr="00C60062">
        <w:t xml:space="preserve">e </w:t>
      </w:r>
      <w:r w:rsidRPr="00C60062">
        <w:t xml:space="preserve">close to neighboring stops with higher </w:t>
      </w:r>
      <w:r w:rsidR="1BE8FED9" w:rsidRPr="00C60062">
        <w:t>ridership</w:t>
      </w:r>
      <w:r w:rsidRPr="00C60062">
        <w:t xml:space="preserve"> activity.</w:t>
      </w:r>
    </w:p>
    <w:p w14:paraId="3B4F4897" w14:textId="4E0B973A" w:rsidR="00095E39" w:rsidRDefault="00095E39" w:rsidP="00095E39">
      <w:pPr>
        <w:pStyle w:val="Questions"/>
      </w:pPr>
      <w:r>
        <w:lastRenderedPageBreak/>
        <w:t>W</w:t>
      </w:r>
      <w:r w:rsidR="00944187">
        <w:t xml:space="preserve">hat </w:t>
      </w:r>
      <w:r w:rsidR="00BE79BE">
        <w:t xml:space="preserve">are </w:t>
      </w:r>
      <w:commentRangeStart w:id="64"/>
      <w:r w:rsidRPr="006D2089">
        <w:rPr>
          <w:highlight w:val="yellow"/>
          <w:rPrChange w:id="65" w:author="Erina" w:date="2020-03-09T14:08:00Z">
            <w:rPr/>
          </w:rPrChange>
        </w:rPr>
        <w:t>“</w:t>
      </w:r>
      <w:del w:id="66" w:author="Erina" w:date="2020-03-09T14:43:00Z">
        <w:r w:rsidRPr="006D2089" w:rsidDel="00F47E9B">
          <w:rPr>
            <w:highlight w:val="yellow"/>
            <w:rPrChange w:id="67" w:author="Erina" w:date="2020-03-09T14:08:00Z">
              <w:rPr/>
            </w:rPrChange>
          </w:rPr>
          <w:delText>far</w:delText>
        </w:r>
      </w:del>
      <w:ins w:id="68" w:author="Erina" w:date="2020-03-09T14:43:00Z">
        <w:r w:rsidR="00F47E9B">
          <w:rPr>
            <w:highlight w:val="yellow"/>
          </w:rPr>
          <w:t>nea</w:t>
        </w:r>
        <w:r w:rsidR="00F47E9B" w:rsidRPr="006D2089">
          <w:rPr>
            <w:highlight w:val="yellow"/>
            <w:rPrChange w:id="69" w:author="Erina" w:date="2020-03-09T14:08:00Z">
              <w:rPr/>
            </w:rPrChange>
          </w:rPr>
          <w:t>r</w:t>
        </w:r>
      </w:ins>
      <w:r w:rsidRPr="006D2089">
        <w:rPr>
          <w:highlight w:val="yellow"/>
          <w:rPrChange w:id="70" w:author="Erina" w:date="2020-03-09T14:08:00Z">
            <w:rPr/>
          </w:rPrChange>
        </w:rPr>
        <w:t>-side” bus stop</w:t>
      </w:r>
      <w:r w:rsidR="00806235" w:rsidRPr="006D2089">
        <w:rPr>
          <w:highlight w:val="yellow"/>
          <w:rPrChange w:id="71" w:author="Erina" w:date="2020-03-09T14:08:00Z">
            <w:rPr/>
          </w:rPrChange>
        </w:rPr>
        <w:t>s</w:t>
      </w:r>
      <w:r w:rsidR="00944187" w:rsidRPr="006D2089">
        <w:rPr>
          <w:highlight w:val="yellow"/>
          <w:rPrChange w:id="72" w:author="Erina" w:date="2020-03-09T14:08:00Z">
            <w:rPr/>
          </w:rPrChange>
        </w:rPr>
        <w:t xml:space="preserve"> and “</w:t>
      </w:r>
      <w:del w:id="73" w:author="Erina" w:date="2020-03-09T14:43:00Z">
        <w:r w:rsidR="00944187" w:rsidRPr="006D2089" w:rsidDel="00F47E9B">
          <w:rPr>
            <w:highlight w:val="yellow"/>
            <w:rPrChange w:id="74" w:author="Erina" w:date="2020-03-09T14:08:00Z">
              <w:rPr/>
            </w:rPrChange>
          </w:rPr>
          <w:delText>near</w:delText>
        </w:r>
      </w:del>
      <w:ins w:id="75" w:author="Erina" w:date="2020-03-09T14:43:00Z">
        <w:r w:rsidR="00F47E9B">
          <w:rPr>
            <w:highlight w:val="yellow"/>
          </w:rPr>
          <w:t>far</w:t>
        </w:r>
      </w:ins>
      <w:r w:rsidR="00944187" w:rsidRPr="006D2089">
        <w:rPr>
          <w:highlight w:val="yellow"/>
          <w:rPrChange w:id="76" w:author="Erina" w:date="2020-03-09T14:08:00Z">
            <w:rPr/>
          </w:rPrChange>
        </w:rPr>
        <w:t xml:space="preserve">-side” </w:t>
      </w:r>
      <w:commentRangeEnd w:id="64"/>
      <w:r w:rsidR="00491396" w:rsidRPr="006D2089">
        <w:rPr>
          <w:rStyle w:val="CommentReference"/>
          <w:b w:val="0"/>
          <w:bCs w:val="0"/>
          <w:highlight w:val="yellow"/>
          <w:rPrChange w:id="77" w:author="Erina" w:date="2020-03-09T14:08:00Z">
            <w:rPr>
              <w:rStyle w:val="CommentReference"/>
              <w:b w:val="0"/>
              <w:bCs w:val="0"/>
            </w:rPr>
          </w:rPrChange>
        </w:rPr>
        <w:commentReference w:id="64"/>
      </w:r>
      <w:r w:rsidR="00944187">
        <w:t>bus stop</w:t>
      </w:r>
      <w:r w:rsidR="00806235">
        <w:t>s</w:t>
      </w:r>
      <w:r>
        <w:t xml:space="preserve">? </w:t>
      </w:r>
    </w:p>
    <w:p w14:paraId="7B6A626F" w14:textId="36013EC1" w:rsidR="00095E39" w:rsidRDefault="00806235" w:rsidP="00E3328B">
      <w:pPr>
        <w:ind w:left="720"/>
        <w:rPr>
          <w:ins w:id="78" w:author="Erina" w:date="2020-03-09T14:00:00Z"/>
        </w:rPr>
      </w:pPr>
      <w:r w:rsidRPr="00E3328B">
        <w:t>Near-side bus stops are located immediately before</w:t>
      </w:r>
      <w:r w:rsidR="00EC5F59">
        <w:t xml:space="preserve"> crossing</w:t>
      </w:r>
      <w:r w:rsidRPr="00E3328B">
        <w:t xml:space="preserve"> an intersection.  </w:t>
      </w:r>
      <w:r>
        <w:t>F</w:t>
      </w:r>
      <w:r w:rsidR="00944187">
        <w:t>ar-side bus stop</w:t>
      </w:r>
      <w:r>
        <w:t>s</w:t>
      </w:r>
      <w:r w:rsidR="00944187">
        <w:t xml:space="preserve"> </w:t>
      </w:r>
      <w:r>
        <w:t>are</w:t>
      </w:r>
      <w:r w:rsidR="00944187">
        <w:t xml:space="preserve"> located </w:t>
      </w:r>
      <w:r>
        <w:t xml:space="preserve">immediately after </w:t>
      </w:r>
      <w:r w:rsidR="00EC5F59">
        <w:t>crossing</w:t>
      </w:r>
      <w:r w:rsidR="00944187">
        <w:t xml:space="preserve"> an intersection.</w:t>
      </w:r>
      <w:r w:rsidR="00944187" w:rsidRPr="6B1CF1BA">
        <w:t xml:space="preserve"> </w:t>
      </w:r>
    </w:p>
    <w:p w14:paraId="68D136E5" w14:textId="2F858274" w:rsidR="006D2089" w:rsidRDefault="00DC0EEE" w:rsidP="00E3328B">
      <w:pPr>
        <w:ind w:left="720"/>
        <w:rPr>
          <w:ins w:id="79" w:author="Erina" w:date="2020-03-09T14:00:00Z"/>
        </w:rPr>
      </w:pPr>
      <w:ins w:id="80" w:author="Erina" w:date="2020-03-12T14:35:00Z">
        <w:r>
          <w:rPr>
            <w:noProof/>
          </w:rPr>
          <w:drawing>
            <wp:inline distT="0" distB="0" distL="0" distR="0" wp14:anchorId="59DCF6AC" wp14:editId="6523F547">
              <wp:extent cx="5928360" cy="2827020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28360" cy="282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CE31361" w14:textId="484254C1" w:rsidR="006D2089" w:rsidRDefault="00DC0EEE" w:rsidP="00E3328B">
      <w:pPr>
        <w:ind w:left="720"/>
      </w:pPr>
      <w:ins w:id="81" w:author="Erina" w:date="2020-03-12T14:35:00Z">
        <w:r>
          <w:rPr>
            <w:noProof/>
          </w:rPr>
          <w:drawing>
            <wp:inline distT="0" distB="0" distL="0" distR="0" wp14:anchorId="6650488C" wp14:editId="45682AE4">
              <wp:extent cx="5935980" cy="2712720"/>
              <wp:effectExtent l="0" t="0" r="762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5980" cy="271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8D4CFA4" w14:textId="3824EB79" w:rsidR="00E96C45" w:rsidRDefault="00E96C45" w:rsidP="001D65F5">
      <w:pPr>
        <w:pStyle w:val="Questions"/>
      </w:pPr>
      <w:r>
        <w:t xml:space="preserve">How does a “far-side” bus stop reduce transit travel times? </w:t>
      </w:r>
    </w:p>
    <w:p w14:paraId="172EC6A2" w14:textId="19023954" w:rsidR="00E96C45" w:rsidRDefault="00440418" w:rsidP="00C04D11">
      <w:pPr>
        <w:ind w:left="720"/>
      </w:pPr>
      <w:r>
        <w:t>When stops are on the near</w:t>
      </w:r>
      <w:r w:rsidR="0071088E" w:rsidRPr="6B1CF1BA">
        <w:t>-</w:t>
      </w:r>
      <w:r>
        <w:t xml:space="preserve">side of an intersection with a traffic signal, buses may have to </w:t>
      </w:r>
      <w:r w:rsidR="216B1CA0">
        <w:t>halt</w:t>
      </w:r>
      <w:r>
        <w:t xml:space="preserve"> before reaching stop due to possible traffic congestion. After passengers board, buses at near-side stops have to merge back into traffic and</w:t>
      </w:r>
      <w:r w:rsidR="0071088E">
        <w:t xml:space="preserve"> </w:t>
      </w:r>
      <w:r w:rsidR="009266BF">
        <w:t xml:space="preserve">may be </w:t>
      </w:r>
      <w:r w:rsidR="0071088E">
        <w:t>stopped by a</w:t>
      </w:r>
      <w:r>
        <w:t xml:space="preserve"> red light. </w:t>
      </w:r>
      <w:r w:rsidR="00C66256">
        <w:t xml:space="preserve">By placing a bus stop on the </w:t>
      </w:r>
      <w:r>
        <w:t>far-side</w:t>
      </w:r>
      <w:r w:rsidR="00C66256" w:rsidRPr="6B1CF1BA">
        <w:t xml:space="preserve">, </w:t>
      </w:r>
      <w:r>
        <w:t xml:space="preserve">buses </w:t>
      </w:r>
      <w:r w:rsidR="6B1CF1BA">
        <w:t xml:space="preserve">can </w:t>
      </w:r>
      <w:r>
        <w:t>use the transit signal priority for faster travel through signalized intersections.</w:t>
      </w:r>
      <w:r w:rsidR="0071088E" w:rsidRPr="6B1CF1BA">
        <w:t xml:space="preserve"> </w:t>
      </w:r>
    </w:p>
    <w:p w14:paraId="5345B599" w14:textId="432DF81E" w:rsidR="0016036A" w:rsidRDefault="00A919B9" w:rsidP="001D65F5">
      <w:pPr>
        <w:pStyle w:val="Questions"/>
      </w:pPr>
      <w:r>
        <w:lastRenderedPageBreak/>
        <w:t>What are</w:t>
      </w:r>
      <w:r w:rsidR="0016036A">
        <w:t xml:space="preserve"> bus stop improvements? </w:t>
      </w:r>
    </w:p>
    <w:p w14:paraId="5B81D226" w14:textId="257C7517" w:rsidR="00E728DD" w:rsidRDefault="00A919B9" w:rsidP="009F1BF3">
      <w:pPr>
        <w:ind w:left="720"/>
      </w:pPr>
      <w:r>
        <w:t xml:space="preserve">Bus stops improvements can include </w:t>
      </w:r>
      <w:r w:rsidR="001F2583">
        <w:t xml:space="preserve">longer </w:t>
      </w:r>
      <w:r w:rsidR="00010486">
        <w:t>bus stops</w:t>
      </w:r>
      <w:r w:rsidR="0C50297B">
        <w:t>,</w:t>
      </w:r>
      <w:r w:rsidR="001F2583">
        <w:t xml:space="preserve"> relocations, consolidations, </w:t>
      </w:r>
      <w:r>
        <w:t>pav</w:t>
      </w:r>
      <w:r w:rsidR="19058E6A">
        <w:t>ement of</w:t>
      </w:r>
      <w:r>
        <w:t xml:space="preserve"> dirt planter strips, and </w:t>
      </w:r>
      <w:r w:rsidR="00020318">
        <w:t xml:space="preserve">the </w:t>
      </w:r>
      <w:r>
        <w:t>rebuildin</w:t>
      </w:r>
      <w:r w:rsidR="19058E6A">
        <w:t>g</w:t>
      </w:r>
      <w:r w:rsidRPr="257681D4">
        <w:t xml:space="preserve"> </w:t>
      </w:r>
      <w:r w:rsidR="00020318">
        <w:t xml:space="preserve">of </w:t>
      </w:r>
      <w:r w:rsidR="00070F02">
        <w:t>some sidewalk areas</w:t>
      </w:r>
      <w:r w:rsidRPr="257681D4">
        <w:t xml:space="preserve">. </w:t>
      </w:r>
      <w:r>
        <w:rPr>
          <w:color w:val="323232"/>
        </w:rPr>
        <w:t xml:space="preserve">The proposed improvements will </w:t>
      </w:r>
      <w:r w:rsidR="256A62A8">
        <w:rPr>
          <w:color w:val="323232"/>
        </w:rPr>
        <w:t>enhance rider</w:t>
      </w:r>
      <w:r>
        <w:rPr>
          <w:color w:val="323232"/>
        </w:rPr>
        <w:t xml:space="preserve"> safety</w:t>
      </w:r>
      <w:r w:rsidR="00070F02">
        <w:rPr>
          <w:color w:val="323232"/>
        </w:rPr>
        <w:t xml:space="preserve"> and access</w:t>
      </w:r>
      <w:r>
        <w:rPr>
          <w:color w:val="323232"/>
        </w:rPr>
        <w:t xml:space="preserve"> at bus stops. </w:t>
      </w:r>
      <w:r>
        <w:t xml:space="preserve">Please check the </w:t>
      </w:r>
      <w:hyperlink r:id="rId14" w:history="1">
        <w:r w:rsidR="001F2583" w:rsidRPr="00123625">
          <w:rPr>
            <w:rStyle w:val="Hyperlink"/>
          </w:rPr>
          <w:t>Rapid Corridors</w:t>
        </w:r>
        <w:r w:rsidRPr="00123625">
          <w:rPr>
            <w:rStyle w:val="Hyperlink"/>
          </w:rPr>
          <w:t xml:space="preserve"> Project </w:t>
        </w:r>
        <w:r w:rsidR="00123625">
          <w:rPr>
            <w:rStyle w:val="Hyperlink"/>
          </w:rPr>
          <w:t xml:space="preserve">web </w:t>
        </w:r>
        <w:r w:rsidRPr="00123625">
          <w:rPr>
            <w:rStyle w:val="Hyperlink"/>
          </w:rPr>
          <w:t>page</w:t>
        </w:r>
      </w:hyperlink>
      <w:r>
        <w:t xml:space="preserve"> for details of the proposed improvements at specific locations</w:t>
      </w:r>
      <w:r w:rsidR="00440418" w:rsidRPr="257681D4">
        <w:t>.</w:t>
      </w:r>
      <w:bookmarkEnd w:id="63"/>
    </w:p>
    <w:p w14:paraId="2BC2D4BC" w14:textId="47017532" w:rsidR="0016036A" w:rsidRPr="00426887" w:rsidRDefault="00426887" w:rsidP="00511D0E">
      <w:pPr>
        <w:pStyle w:val="Heading2"/>
      </w:pPr>
      <w:r>
        <w:t>Changes to On-Street Parking</w:t>
      </w:r>
    </w:p>
    <w:p w14:paraId="11170F46" w14:textId="582706F2" w:rsidR="00E96C45" w:rsidRPr="00AC405A" w:rsidRDefault="00E96C45" w:rsidP="0F45CA65">
      <w:pPr>
        <w:pStyle w:val="Questions"/>
      </w:pPr>
      <w:r w:rsidRPr="00AC405A">
        <w:t xml:space="preserve">Will bus stops </w:t>
      </w:r>
      <w:r w:rsidR="257681D4" w:rsidRPr="00AC405A">
        <w:t>impro</w:t>
      </w:r>
      <w:r w:rsidR="57852F5C" w:rsidRPr="00AC405A">
        <w:t>v</w:t>
      </w:r>
      <w:r w:rsidR="0F45CA65">
        <w:t>ements affect</w:t>
      </w:r>
      <w:r w:rsidRPr="00AC405A">
        <w:t xml:space="preserve"> existing parking?</w:t>
      </w:r>
    </w:p>
    <w:p w14:paraId="3CB1AD1F" w14:textId="41820449" w:rsidR="00E96C45" w:rsidRPr="00E3328B" w:rsidRDefault="1D4C3E15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  <w:r w:rsidRPr="46DC55CD">
        <w:rPr>
          <w:rFonts w:asciiTheme="minorHAnsi" w:hAnsiTheme="minorHAnsi" w:cstheme="minorBidi"/>
          <w:color w:val="auto"/>
          <w:sz w:val="22"/>
          <w:szCs w:val="22"/>
        </w:rPr>
        <w:t>Exp</w:t>
      </w:r>
      <w:r w:rsidR="00E96C45" w:rsidRPr="46DC55CD">
        <w:rPr>
          <w:rFonts w:asciiTheme="minorHAnsi" w:hAnsiTheme="minorHAnsi" w:cstheme="minorBidi"/>
          <w:color w:val="auto"/>
          <w:sz w:val="22"/>
          <w:szCs w:val="22"/>
        </w:rPr>
        <w:t>a</w:t>
      </w:r>
      <w:r w:rsidRPr="46DC55CD">
        <w:rPr>
          <w:rFonts w:asciiTheme="minorHAnsi" w:hAnsiTheme="minorHAnsi" w:cstheme="minorBidi"/>
          <w:color w:val="auto"/>
          <w:sz w:val="22"/>
          <w:szCs w:val="22"/>
        </w:rPr>
        <w:t>nding a</w:t>
      </w:r>
      <w:r w:rsidR="00E96C45" w:rsidRPr="46DC55CD">
        <w:rPr>
          <w:rFonts w:asciiTheme="minorHAnsi" w:hAnsiTheme="minorHAnsi" w:cstheme="minorBidi"/>
          <w:color w:val="auto"/>
          <w:sz w:val="22"/>
          <w:szCs w:val="22"/>
        </w:rPr>
        <w:t xml:space="preserve">nd creating </w:t>
      </w:r>
      <w:r w:rsidR="46DC55CD" w:rsidRPr="46DC55CD">
        <w:rPr>
          <w:rFonts w:asciiTheme="minorHAnsi" w:hAnsiTheme="minorHAnsi" w:cstheme="minorBidi"/>
          <w:color w:val="auto"/>
          <w:sz w:val="22"/>
          <w:szCs w:val="22"/>
        </w:rPr>
        <w:t xml:space="preserve">new </w:t>
      </w:r>
      <w:r w:rsidR="00E96C45" w:rsidRPr="46DC55CD">
        <w:rPr>
          <w:rFonts w:asciiTheme="minorHAnsi" w:hAnsiTheme="minorHAnsi" w:cstheme="minorBidi"/>
          <w:color w:val="auto"/>
          <w:sz w:val="22"/>
          <w:szCs w:val="22"/>
        </w:rPr>
        <w:t xml:space="preserve">bus stops </w:t>
      </w:r>
      <w:r w:rsidR="2F288A3D" w:rsidRPr="46DC55CD">
        <w:rPr>
          <w:rFonts w:asciiTheme="minorHAnsi" w:hAnsiTheme="minorHAnsi" w:cstheme="minorBidi"/>
          <w:color w:val="auto"/>
          <w:sz w:val="22"/>
          <w:szCs w:val="22"/>
        </w:rPr>
        <w:t xml:space="preserve">will </w:t>
      </w:r>
      <w:r w:rsidR="0099441D" w:rsidRPr="46DC55CD">
        <w:rPr>
          <w:rFonts w:asciiTheme="minorHAnsi" w:hAnsiTheme="minorHAnsi" w:cstheme="minorBidi"/>
          <w:color w:val="auto"/>
          <w:sz w:val="22"/>
          <w:szCs w:val="22"/>
        </w:rPr>
        <w:t xml:space="preserve">improve </w:t>
      </w:r>
      <w:r w:rsidR="2F288A3D" w:rsidRPr="46DC55CD">
        <w:rPr>
          <w:rFonts w:asciiTheme="minorHAnsi" w:hAnsiTheme="minorHAnsi" w:cstheme="minorBidi"/>
          <w:color w:val="auto"/>
          <w:sz w:val="22"/>
          <w:szCs w:val="22"/>
        </w:rPr>
        <w:t xml:space="preserve">service </w:t>
      </w:r>
      <w:r w:rsidR="00637CF3" w:rsidRPr="46DC55CD">
        <w:rPr>
          <w:rFonts w:asciiTheme="minorHAnsi" w:hAnsiTheme="minorHAnsi" w:cstheme="minorBidi"/>
          <w:color w:val="auto"/>
          <w:sz w:val="22"/>
          <w:szCs w:val="22"/>
        </w:rPr>
        <w:t>and reduce transit delays</w:t>
      </w:r>
      <w:r w:rsidR="0099441D" w:rsidRPr="46DC55C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2F288A3D" w:rsidRPr="46DC55CD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4480B067" w:rsidRPr="00E3328B">
        <w:rPr>
          <w:rFonts w:asciiTheme="minorHAnsi" w:hAnsiTheme="minorHAnsi" w:cstheme="minorBidi"/>
          <w:color w:val="auto"/>
          <w:sz w:val="22"/>
          <w:szCs w:val="22"/>
        </w:rPr>
        <w:t xml:space="preserve">nd </w:t>
      </w:r>
      <w:r w:rsidR="00006A99">
        <w:rPr>
          <w:rFonts w:asciiTheme="minorHAnsi" w:hAnsiTheme="minorHAnsi" w:cstheme="minorBidi"/>
          <w:color w:val="auto"/>
          <w:sz w:val="22"/>
          <w:szCs w:val="22"/>
        </w:rPr>
        <w:t>remove</w:t>
      </w:r>
      <w:r w:rsidR="004A75FF" w:rsidRPr="46DC55C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96C45" w:rsidRPr="46DC55CD">
        <w:rPr>
          <w:rFonts w:asciiTheme="minorHAnsi" w:hAnsiTheme="minorHAnsi" w:cstheme="minorBidi"/>
          <w:color w:val="auto"/>
          <w:sz w:val="22"/>
          <w:szCs w:val="22"/>
        </w:rPr>
        <w:t xml:space="preserve">some parking throughout the corridor. </w:t>
      </w:r>
      <w:r w:rsidR="4480B067" w:rsidRPr="46DC55CD">
        <w:rPr>
          <w:rFonts w:asciiTheme="minorHAnsi" w:hAnsiTheme="minorHAnsi" w:cstheme="minorBidi"/>
          <w:color w:val="auto"/>
          <w:sz w:val="22"/>
          <w:szCs w:val="22"/>
        </w:rPr>
        <w:t>On the other h</w:t>
      </w:r>
      <w:r w:rsidR="7E436351" w:rsidRPr="46DC55CD">
        <w:rPr>
          <w:rFonts w:asciiTheme="minorHAnsi" w:hAnsiTheme="minorHAnsi" w:cstheme="minorBidi"/>
          <w:color w:val="auto"/>
          <w:sz w:val="22"/>
          <w:szCs w:val="22"/>
        </w:rPr>
        <w:t xml:space="preserve">and, bus stops removals can </w:t>
      </w:r>
      <w:r w:rsidR="5D0E28BB" w:rsidRPr="46DC55CD">
        <w:rPr>
          <w:rFonts w:asciiTheme="minorHAnsi" w:hAnsiTheme="minorHAnsi" w:cstheme="minorBidi"/>
          <w:color w:val="auto"/>
          <w:sz w:val="22"/>
          <w:szCs w:val="22"/>
        </w:rPr>
        <w:t>create the opportunity</w:t>
      </w:r>
      <w:r w:rsidR="7E436351" w:rsidRPr="46DC55CD">
        <w:rPr>
          <w:rFonts w:asciiTheme="minorHAnsi" w:hAnsiTheme="minorHAnsi" w:cstheme="minorBidi"/>
          <w:color w:val="auto"/>
          <w:sz w:val="22"/>
          <w:szCs w:val="22"/>
        </w:rPr>
        <w:t xml:space="preserve"> t</w:t>
      </w:r>
      <w:r w:rsidR="5D0E28BB" w:rsidRPr="00E3328B">
        <w:rPr>
          <w:rFonts w:asciiTheme="minorHAnsi" w:hAnsiTheme="minorHAnsi" w:cstheme="minorBidi"/>
          <w:color w:val="auto"/>
          <w:sz w:val="22"/>
          <w:szCs w:val="22"/>
        </w:rPr>
        <w:t xml:space="preserve">o add </w:t>
      </w:r>
      <w:r w:rsidR="00E96C45" w:rsidRPr="46DC55CD">
        <w:rPr>
          <w:rFonts w:asciiTheme="minorHAnsi" w:hAnsiTheme="minorHAnsi" w:cstheme="minorBidi"/>
          <w:color w:val="auto"/>
          <w:sz w:val="22"/>
          <w:szCs w:val="22"/>
        </w:rPr>
        <w:t>parking or loading spaces</w:t>
      </w:r>
      <w:r w:rsidR="00A32A93" w:rsidRPr="46DC55CD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r w:rsidR="00070F02" w:rsidRPr="46DC55CD">
        <w:rPr>
          <w:rFonts w:asciiTheme="minorHAnsi" w:hAnsiTheme="minorHAnsi" w:cstheme="minorBidi"/>
          <w:color w:val="auto"/>
          <w:sz w:val="22"/>
          <w:szCs w:val="22"/>
        </w:rPr>
        <w:t>P</w:t>
      </w:r>
      <w:r w:rsidR="00A919B9" w:rsidRPr="46DC55CD">
        <w:rPr>
          <w:rFonts w:asciiTheme="minorHAnsi" w:hAnsiTheme="minorHAnsi" w:cstheme="minorBidi"/>
          <w:color w:val="auto"/>
          <w:sz w:val="22"/>
          <w:szCs w:val="22"/>
        </w:rPr>
        <w:t xml:space="preserve">lease check the </w:t>
      </w:r>
      <w:hyperlink r:id="rId15" w:history="1">
        <w:r w:rsidR="00A919B9" w:rsidRPr="00123625">
          <w:rPr>
            <w:rStyle w:val="Hyperlink"/>
            <w:rFonts w:asciiTheme="minorHAnsi" w:hAnsiTheme="minorHAnsi" w:cstheme="minorBidi"/>
            <w:sz w:val="22"/>
            <w:szCs w:val="22"/>
          </w:rPr>
          <w:t xml:space="preserve">Rapid Corridors </w:t>
        </w:r>
        <w:r w:rsidR="00070F02" w:rsidRPr="00123625">
          <w:rPr>
            <w:rStyle w:val="Hyperlink"/>
            <w:rFonts w:asciiTheme="minorHAnsi" w:hAnsiTheme="minorHAnsi" w:cstheme="minorBidi"/>
            <w:sz w:val="22"/>
            <w:szCs w:val="22"/>
          </w:rPr>
          <w:t>P</w:t>
        </w:r>
        <w:r w:rsidR="00A919B9" w:rsidRPr="00123625">
          <w:rPr>
            <w:rStyle w:val="Hyperlink"/>
            <w:rFonts w:asciiTheme="minorHAnsi" w:hAnsiTheme="minorHAnsi" w:cstheme="minorBidi"/>
            <w:sz w:val="22"/>
            <w:szCs w:val="22"/>
          </w:rPr>
          <w:t>roject web page</w:t>
        </w:r>
      </w:hyperlink>
      <w:r w:rsidR="00A919B9" w:rsidRPr="46DC55CD">
        <w:rPr>
          <w:rFonts w:asciiTheme="minorHAnsi" w:hAnsiTheme="minorHAnsi" w:cstheme="minorBidi"/>
          <w:color w:val="auto"/>
          <w:sz w:val="22"/>
          <w:szCs w:val="22"/>
        </w:rPr>
        <w:t xml:space="preserve"> for </w:t>
      </w:r>
      <w:r w:rsidR="00241D59">
        <w:rPr>
          <w:rFonts w:asciiTheme="minorHAnsi" w:hAnsiTheme="minorHAnsi" w:cstheme="minorBidi"/>
          <w:color w:val="auto"/>
          <w:sz w:val="22"/>
          <w:szCs w:val="22"/>
        </w:rPr>
        <w:t xml:space="preserve">potential </w:t>
      </w:r>
      <w:r w:rsidR="00A919B9" w:rsidRPr="46DC55CD">
        <w:rPr>
          <w:rFonts w:asciiTheme="minorHAnsi" w:hAnsiTheme="minorHAnsi" w:cstheme="minorBidi"/>
          <w:color w:val="auto"/>
          <w:sz w:val="22"/>
          <w:szCs w:val="22"/>
        </w:rPr>
        <w:t>parking impacts at specific locations.</w:t>
      </w:r>
    </w:p>
    <w:p w14:paraId="755EE967" w14:textId="77777777" w:rsidR="00A919B9" w:rsidRPr="00A919B9" w:rsidRDefault="00A919B9" w:rsidP="00A919B9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14:paraId="41F37433" w14:textId="6C390725" w:rsidR="00C60062" w:rsidRDefault="006E10A1" w:rsidP="3DD6D20F">
      <w:pPr>
        <w:pStyle w:val="Questions"/>
      </w:pPr>
      <w:r>
        <w:t xml:space="preserve">Will a “far-side” bus stop relocation </w:t>
      </w:r>
      <w:r w:rsidR="3DD6D20F">
        <w:t>affect</w:t>
      </w:r>
      <w:r>
        <w:t xml:space="preserve"> existing parking?</w:t>
      </w:r>
    </w:p>
    <w:p w14:paraId="37C4B8E0" w14:textId="303BEE92" w:rsidR="000E495E" w:rsidRDefault="0042336A" w:rsidP="00C04D11">
      <w:pPr>
        <w:ind w:left="720"/>
      </w:pPr>
      <w:r>
        <w:t xml:space="preserve">When relocating bus stops from near to far-side, parking is </w:t>
      </w:r>
      <w:r w:rsidR="09B06D9A">
        <w:t>adjusted</w:t>
      </w:r>
      <w:r w:rsidRPr="187B1666">
        <w:t xml:space="preserve"> </w:t>
      </w:r>
      <w:r w:rsidR="09B06D9A">
        <w:t xml:space="preserve">by </w:t>
      </w:r>
      <w:r>
        <w:t xml:space="preserve">reclaiming spaces from the previous near-side stops. A near-side stop usually requires a longer curb space </w:t>
      </w:r>
      <w:r w:rsidR="00A32A93">
        <w:t>for</w:t>
      </w:r>
      <w:r w:rsidRPr="187B1666">
        <w:t xml:space="preserve"> </w:t>
      </w:r>
      <w:r w:rsidR="519E9D16">
        <w:t xml:space="preserve">operations, while </w:t>
      </w:r>
      <w:r w:rsidR="00A32A93">
        <w:t>a</w:t>
      </w:r>
      <w:r w:rsidR="0021796D" w:rsidRPr="187B1666">
        <w:t xml:space="preserve"> </w:t>
      </w:r>
      <w:r>
        <w:t>bus will use an intersection to pull into a far-side bus stop</w:t>
      </w:r>
      <w:r w:rsidR="519E9D16" w:rsidRPr="187B1666">
        <w:t>,</w:t>
      </w:r>
      <w:r w:rsidR="187B1666">
        <w:t xml:space="preserve"> needing </w:t>
      </w:r>
      <w:r>
        <w:t>shorter length than a near-side bus stop.</w:t>
      </w:r>
    </w:p>
    <w:p w14:paraId="438DABB4" w14:textId="58D54FAE" w:rsidR="004C1504" w:rsidRDefault="004C1504" w:rsidP="004C1504">
      <w:pPr>
        <w:pStyle w:val="Heading2"/>
      </w:pPr>
      <w:r>
        <w:t>Construction Impacts</w:t>
      </w:r>
    </w:p>
    <w:p w14:paraId="345B796A" w14:textId="7801B85E" w:rsidR="00C53E59" w:rsidRDefault="00A77D14" w:rsidP="00C04D11">
      <w:pPr>
        <w:pStyle w:val="Questions"/>
      </w:pPr>
      <w:r>
        <w:t>How will the bus schedule be affected?</w:t>
      </w:r>
    </w:p>
    <w:p w14:paraId="040C9DC2" w14:textId="13336CF3" w:rsidR="00C53E59" w:rsidRDefault="00C53E59" w:rsidP="00C53E59">
      <w:pPr>
        <w:pStyle w:val="ListParagraph"/>
      </w:pPr>
      <w:r w:rsidRPr="00C04D11">
        <w:t xml:space="preserve">Buses will run on our regular </w:t>
      </w:r>
      <w:r w:rsidR="00B427C2" w:rsidRPr="00C04D11">
        <w:t>schedule</w:t>
      </w:r>
      <w:r w:rsidR="00B427C2" w:rsidRPr="5F681D88">
        <w:t>;</w:t>
      </w:r>
      <w:r w:rsidRPr="00C04D11">
        <w:t xml:space="preserve"> however</w:t>
      </w:r>
      <w:r w:rsidRPr="5F681D88">
        <w:t>,</w:t>
      </w:r>
      <w:r w:rsidRPr="00C04D11">
        <w:t xml:space="preserve"> bus stop closures may occur near sites of construction work. </w:t>
      </w:r>
      <w:r>
        <w:t xml:space="preserve">Please subscribe to </w:t>
      </w:r>
      <w:hyperlink r:id="rId16" w:history="1">
        <w:proofErr w:type="spellStart"/>
        <w:r w:rsidRPr="00123625">
          <w:rPr>
            <w:rStyle w:val="Hyperlink"/>
          </w:rPr>
          <w:t>eNews</w:t>
        </w:r>
        <w:proofErr w:type="spellEnd"/>
      </w:hyperlink>
      <w:r>
        <w:t xml:space="preserve"> for your </w:t>
      </w:r>
      <w:r w:rsidR="5F681D88">
        <w:t xml:space="preserve">lines </w:t>
      </w:r>
      <w:r>
        <w:t xml:space="preserve">and check notices posted at your stop.  </w:t>
      </w:r>
    </w:p>
    <w:p w14:paraId="546E0A24" w14:textId="0343CF31" w:rsidR="00C53E59" w:rsidRDefault="00C53E59" w:rsidP="001D65F5">
      <w:pPr>
        <w:pStyle w:val="Questions"/>
      </w:pPr>
      <w:r>
        <w:t>Will there be an alternate bus stop during construction?</w:t>
      </w:r>
    </w:p>
    <w:p w14:paraId="6381DBE6" w14:textId="78574C52" w:rsidR="0016036A" w:rsidRDefault="00C53E59" w:rsidP="00C04D11">
      <w:pPr>
        <w:pStyle w:val="ListParagraph"/>
      </w:pPr>
      <w:r w:rsidRPr="00C04D11">
        <w:t>Residents, business owners and property owners fronting construction activities will be notified approximately two weeks before the proposed construction activities</w:t>
      </w:r>
      <w:r w:rsidRPr="4251000D">
        <w:t xml:space="preserve">. </w:t>
      </w:r>
      <w:r w:rsidR="5F681D88">
        <w:t>Plea</w:t>
      </w:r>
      <w:r w:rsidR="4251000D">
        <w:t xml:space="preserve">se </w:t>
      </w:r>
      <w:r>
        <w:t xml:space="preserve">subscribe </w:t>
      </w:r>
      <w:r w:rsidR="4251000D">
        <w:t xml:space="preserve">to </w:t>
      </w:r>
      <w:hyperlink r:id="rId17" w:history="1">
        <w:proofErr w:type="spellStart"/>
        <w:r w:rsidRPr="00123625">
          <w:rPr>
            <w:rStyle w:val="Hyperlink"/>
          </w:rPr>
          <w:t>eNews</w:t>
        </w:r>
        <w:proofErr w:type="spellEnd"/>
      </w:hyperlink>
      <w:r>
        <w:t xml:space="preserve"> for your </w:t>
      </w:r>
      <w:r w:rsidR="4251000D">
        <w:t xml:space="preserve">lines </w:t>
      </w:r>
      <w:r>
        <w:t xml:space="preserve">and check notices posted at your bus stop.  </w:t>
      </w:r>
    </w:p>
    <w:sectPr w:rsidR="0016036A" w:rsidSect="003E4585">
      <w:headerReference w:type="default" r:id="rId18"/>
      <w:footerReference w:type="default" r:id="rId19"/>
      <w:head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4" w:author="Phoenix" w:date="2020-03-04T12:16:00Z" w:initials="P">
    <w:p w14:paraId="2D9C66A6" w14:textId="166DF9B3" w:rsidR="00491396" w:rsidRDefault="00491396">
      <w:pPr>
        <w:pStyle w:val="CommentText"/>
      </w:pPr>
      <w:r>
        <w:rPr>
          <w:rStyle w:val="CommentReference"/>
        </w:rPr>
        <w:annotationRef/>
      </w:r>
      <w:r>
        <w:t xml:space="preserve">Should we create a simple graphic that shows the difference between these? We could use the illustrator elements that AC Transit sent us.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9C66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9C66A6" w16cid:durableId="220A1A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CD9D2" w14:textId="77777777" w:rsidR="006C2E0B" w:rsidRDefault="006C2E0B" w:rsidP="00BE34CC">
      <w:pPr>
        <w:spacing w:after="0" w:line="240" w:lineRule="auto"/>
      </w:pPr>
      <w:r>
        <w:separator/>
      </w:r>
    </w:p>
  </w:endnote>
  <w:endnote w:type="continuationSeparator" w:id="0">
    <w:p w14:paraId="7470360C" w14:textId="77777777" w:rsidR="006C2E0B" w:rsidRDefault="006C2E0B" w:rsidP="00BE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518B" w14:textId="2E00B88D" w:rsidR="00BE34CC" w:rsidRPr="00BE34CC" w:rsidRDefault="00BE34CC">
    <w:pPr>
      <w:pStyle w:val="Footer"/>
      <w:rPr>
        <w:rFonts w:cstheme="minorHAnsi"/>
      </w:rPr>
    </w:pPr>
    <w:r w:rsidRPr="00BE34CC">
      <w:rPr>
        <w:rFonts w:cstheme="minorHAnsi"/>
      </w:rPr>
      <w:tab/>
    </w:r>
    <w:r w:rsidRPr="00BE34CC">
      <w:rPr>
        <w:rFonts w:cstheme="minorHAnsi"/>
      </w:rPr>
      <w:tab/>
      <w:t xml:space="preserve">Page </w:t>
    </w:r>
    <w:r w:rsidRPr="00BE34CC">
      <w:rPr>
        <w:rFonts w:cstheme="minorHAnsi"/>
      </w:rPr>
      <w:fldChar w:fldCharType="begin"/>
    </w:r>
    <w:r w:rsidRPr="00BE34CC">
      <w:rPr>
        <w:rFonts w:cstheme="minorHAnsi"/>
      </w:rPr>
      <w:instrText xml:space="preserve"> PAGE </w:instrText>
    </w:r>
    <w:r w:rsidRPr="00BE34CC">
      <w:rPr>
        <w:rFonts w:cstheme="minorHAnsi"/>
      </w:rPr>
      <w:fldChar w:fldCharType="separate"/>
    </w:r>
    <w:r w:rsidR="000F3349">
      <w:rPr>
        <w:rFonts w:cstheme="minorHAnsi"/>
        <w:noProof/>
      </w:rPr>
      <w:t>2</w:t>
    </w:r>
    <w:r w:rsidRPr="00BE34CC">
      <w:rPr>
        <w:rFonts w:cstheme="minorHAnsi"/>
      </w:rPr>
      <w:fldChar w:fldCharType="end"/>
    </w:r>
    <w:r w:rsidRPr="00BE34CC">
      <w:rPr>
        <w:rFonts w:cstheme="minorHAnsi"/>
      </w:rPr>
      <w:t xml:space="preserve"> of </w:t>
    </w:r>
    <w:r w:rsidRPr="00BE34CC">
      <w:rPr>
        <w:rFonts w:cstheme="minorHAnsi"/>
      </w:rPr>
      <w:fldChar w:fldCharType="begin"/>
    </w:r>
    <w:r w:rsidRPr="00BE34CC">
      <w:rPr>
        <w:rFonts w:cstheme="minorHAnsi"/>
      </w:rPr>
      <w:instrText xml:space="preserve"> NUMPAGES </w:instrText>
    </w:r>
    <w:r w:rsidRPr="00BE34CC">
      <w:rPr>
        <w:rFonts w:cstheme="minorHAnsi"/>
      </w:rPr>
      <w:fldChar w:fldCharType="separate"/>
    </w:r>
    <w:r w:rsidR="000F3349">
      <w:rPr>
        <w:rFonts w:cstheme="minorHAnsi"/>
        <w:noProof/>
      </w:rPr>
      <w:t>4</w:t>
    </w:r>
    <w:r w:rsidRPr="00BE34CC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701C6" w14:textId="77777777" w:rsidR="006C2E0B" w:rsidRDefault="006C2E0B" w:rsidP="00BE34CC">
      <w:pPr>
        <w:spacing w:after="0" w:line="240" w:lineRule="auto"/>
      </w:pPr>
      <w:r>
        <w:separator/>
      </w:r>
    </w:p>
  </w:footnote>
  <w:footnote w:type="continuationSeparator" w:id="0">
    <w:p w14:paraId="46BD1606" w14:textId="77777777" w:rsidR="006C2E0B" w:rsidRDefault="006C2E0B" w:rsidP="00BE3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B618" w14:textId="48293E46" w:rsidR="00BE34CC" w:rsidRPr="00BE34CC" w:rsidRDefault="00BE34CC" w:rsidP="00BE34CC">
    <w:pPr>
      <w:pStyle w:val="Header"/>
      <w:rPr>
        <w:b/>
        <w:bCs/>
      </w:rPr>
    </w:pPr>
    <w:r w:rsidRPr="00BE34CC">
      <w:rPr>
        <w:b/>
        <w:bCs/>
      </w:rPr>
      <w:t>Telegraph Avenue and Grand/W. Grand Rapid Corridor Improvements FAQ’s</w:t>
    </w:r>
    <w:r w:rsidRPr="00BE34CC">
      <w:rPr>
        <w:b/>
        <w:bCs/>
      </w:rPr>
      <w:br/>
    </w:r>
    <w:r w:rsidRPr="00BE34CC">
      <w:rPr>
        <w:b/>
        <w:bCs/>
        <w:color w:val="FF0000"/>
      </w:rPr>
      <w:t xml:space="preserve">DRAFT </w:t>
    </w:r>
    <w:r w:rsidR="00477A9D">
      <w:rPr>
        <w:b/>
        <w:bCs/>
      </w:rPr>
      <w:t>01/</w:t>
    </w:r>
    <w:r w:rsidR="00B33C03">
      <w:rPr>
        <w:b/>
        <w:bCs/>
      </w:rPr>
      <w:t>27</w:t>
    </w:r>
    <w:r w:rsidR="00477A9D">
      <w:rPr>
        <w:b/>
        <w:bCs/>
      </w:rPr>
      <w:t>/2020</w:t>
    </w:r>
  </w:p>
  <w:p w14:paraId="7F8E2DBD" w14:textId="5ABE0DEE" w:rsidR="008624AE" w:rsidRPr="00494E22" w:rsidRDefault="008624AE" w:rsidP="008624AE">
    <w:pPr>
      <w:rPr>
        <w:sz w:val="20"/>
        <w:szCs w:val="20"/>
      </w:rPr>
    </w:pPr>
    <w:r>
      <w:rPr>
        <w:sz w:val="20"/>
        <w:szCs w:val="20"/>
      </w:rPr>
      <w:t xml:space="preserve">(NOTE: Language in the draft questions and answers will be made specific to individual project areas (Telegraph Corridor, Southside Pilot </w:t>
    </w:r>
    <w:r w:rsidR="00B33C03">
      <w:rPr>
        <w:sz w:val="20"/>
        <w:szCs w:val="20"/>
      </w:rPr>
      <w:t xml:space="preserve">Transit </w:t>
    </w:r>
    <w:r>
      <w:rPr>
        <w:sz w:val="20"/>
        <w:szCs w:val="20"/>
      </w:rPr>
      <w:t xml:space="preserve">Project, and Grand/W. Grand Corridor) in the final three FAQs.) </w:t>
    </w:r>
  </w:p>
  <w:p w14:paraId="3539FF54" w14:textId="77777777" w:rsidR="00BE34CC" w:rsidRDefault="00BE3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558F" w14:textId="3D021287" w:rsidR="00BE34CC" w:rsidRDefault="002F0B84" w:rsidP="00C04D11">
    <w:pPr>
      <w:spacing w:after="0"/>
      <w:rPr>
        <w:b/>
        <w:bCs/>
        <w:color w:val="006B54"/>
        <w:sz w:val="28"/>
        <w:szCs w:val="28"/>
      </w:rPr>
    </w:pPr>
    <w:ins w:id="82" w:author="Phoenix" w:date="2020-03-12T16:24:00Z">
      <w:r>
        <w:rPr>
          <w:b/>
          <w:bCs/>
          <w:color w:val="006B54"/>
          <w:sz w:val="28"/>
          <w:szCs w:val="28"/>
        </w:rPr>
        <w:t xml:space="preserve">Telegraph Avenue </w:t>
      </w:r>
    </w:ins>
    <w:r w:rsidR="00BE34CC" w:rsidRPr="00C63BFB">
      <w:rPr>
        <w:b/>
        <w:bCs/>
        <w:color w:val="006B54"/>
        <w:sz w:val="28"/>
        <w:szCs w:val="28"/>
      </w:rPr>
      <w:t xml:space="preserve">Rapid </w:t>
    </w:r>
    <w:r w:rsidR="00BE34CC" w:rsidRPr="00426887">
      <w:rPr>
        <w:b/>
        <w:bCs/>
        <w:color w:val="006B54"/>
        <w:sz w:val="28"/>
        <w:szCs w:val="28"/>
      </w:rPr>
      <w:t>Corridor</w:t>
    </w:r>
    <w:r w:rsidR="00F42864">
      <w:rPr>
        <w:b/>
        <w:bCs/>
        <w:color w:val="006B54"/>
        <w:sz w:val="28"/>
        <w:szCs w:val="28"/>
      </w:rPr>
      <w:t>s Project</w:t>
    </w:r>
    <w:r w:rsidR="00BE34CC" w:rsidRPr="00C63BFB">
      <w:rPr>
        <w:b/>
        <w:bCs/>
        <w:color w:val="006B54"/>
        <w:sz w:val="28"/>
        <w:szCs w:val="28"/>
      </w:rPr>
      <w:t xml:space="preserve"> FAQs</w:t>
    </w:r>
    <w:r w:rsidR="00BE34CC">
      <w:rPr>
        <w:b/>
        <w:bCs/>
        <w:color w:val="006B54"/>
        <w:sz w:val="28"/>
        <w:szCs w:val="28"/>
      </w:rPr>
      <w:br/>
    </w:r>
    <w:r w:rsidR="00B33C03">
      <w:rPr>
        <w:b/>
        <w:bCs/>
        <w:color w:val="FF0000"/>
        <w:sz w:val="28"/>
        <w:szCs w:val="28"/>
      </w:rPr>
      <w:t>FINAL D</w:t>
    </w:r>
    <w:r w:rsidR="00BE34CC" w:rsidRPr="00BE34CC">
      <w:rPr>
        <w:b/>
        <w:bCs/>
        <w:color w:val="FF0000"/>
        <w:sz w:val="28"/>
        <w:szCs w:val="28"/>
      </w:rPr>
      <w:t xml:space="preserve">RAFT </w:t>
    </w:r>
    <w:r w:rsidR="00477A9D">
      <w:rPr>
        <w:b/>
        <w:bCs/>
        <w:color w:val="006B54"/>
        <w:sz w:val="28"/>
        <w:szCs w:val="28"/>
      </w:rPr>
      <w:t>0</w:t>
    </w:r>
    <w:ins w:id="83" w:author="Phoenix" w:date="2020-03-12T16:24:00Z">
      <w:r>
        <w:rPr>
          <w:b/>
          <w:bCs/>
          <w:color w:val="006B54"/>
          <w:sz w:val="28"/>
          <w:szCs w:val="28"/>
        </w:rPr>
        <w:t>3</w:t>
      </w:r>
    </w:ins>
    <w:del w:id="84" w:author="Phoenix" w:date="2020-03-12T16:24:00Z">
      <w:r w:rsidR="00477A9D" w:rsidDel="002F0B84">
        <w:rPr>
          <w:b/>
          <w:bCs/>
          <w:color w:val="006B54"/>
          <w:sz w:val="28"/>
          <w:szCs w:val="28"/>
        </w:rPr>
        <w:delText>1</w:delText>
      </w:r>
    </w:del>
    <w:r w:rsidR="00477A9D">
      <w:rPr>
        <w:b/>
        <w:bCs/>
        <w:color w:val="006B54"/>
        <w:sz w:val="28"/>
        <w:szCs w:val="28"/>
      </w:rPr>
      <w:t>/</w:t>
    </w:r>
    <w:ins w:id="85" w:author="Phoenix" w:date="2020-03-12T16:24:00Z">
      <w:r>
        <w:rPr>
          <w:b/>
          <w:bCs/>
          <w:color w:val="006B54"/>
          <w:sz w:val="28"/>
          <w:szCs w:val="28"/>
        </w:rPr>
        <w:t>12</w:t>
      </w:r>
    </w:ins>
    <w:del w:id="86" w:author="Phoenix" w:date="2020-03-12T16:24:00Z">
      <w:r w:rsidR="00B33C03" w:rsidDel="002F0B84">
        <w:rPr>
          <w:b/>
          <w:bCs/>
          <w:color w:val="006B54"/>
          <w:sz w:val="28"/>
          <w:szCs w:val="28"/>
        </w:rPr>
        <w:delText>27</w:delText>
      </w:r>
    </w:del>
    <w:r w:rsidR="00477A9D">
      <w:rPr>
        <w:b/>
        <w:bCs/>
        <w:color w:val="006B54"/>
        <w:sz w:val="28"/>
        <w:szCs w:val="28"/>
      </w:rPr>
      <w:t>/2020</w:t>
    </w:r>
  </w:p>
  <w:p w14:paraId="2EF012DC" w14:textId="0D01CA8D" w:rsidR="00F42864" w:rsidRPr="00C04D11" w:rsidRDefault="00F42864" w:rsidP="00F42864">
    <w:pPr>
      <w:rPr>
        <w:sz w:val="20"/>
        <w:szCs w:val="20"/>
      </w:rPr>
    </w:pPr>
    <w:r>
      <w:rPr>
        <w:sz w:val="20"/>
        <w:szCs w:val="20"/>
      </w:rPr>
      <w:t>(</w:t>
    </w:r>
    <w:r w:rsidR="008624AE">
      <w:rPr>
        <w:sz w:val="20"/>
        <w:szCs w:val="20"/>
      </w:rPr>
      <w:t>NOTE</w:t>
    </w:r>
    <w:r>
      <w:rPr>
        <w:sz w:val="20"/>
        <w:szCs w:val="20"/>
      </w:rPr>
      <w:t xml:space="preserve">: </w:t>
    </w:r>
    <w:r w:rsidR="008624AE">
      <w:rPr>
        <w:sz w:val="20"/>
        <w:szCs w:val="20"/>
      </w:rPr>
      <w:t>L</w:t>
    </w:r>
    <w:r w:rsidR="00070F02">
      <w:rPr>
        <w:sz w:val="20"/>
        <w:szCs w:val="20"/>
      </w:rPr>
      <w:t xml:space="preserve">anguage </w:t>
    </w:r>
    <w:r w:rsidR="008624AE">
      <w:rPr>
        <w:sz w:val="20"/>
        <w:szCs w:val="20"/>
      </w:rPr>
      <w:t xml:space="preserve">in the draft questions and answers </w:t>
    </w:r>
    <w:r w:rsidR="00070F02">
      <w:rPr>
        <w:sz w:val="20"/>
        <w:szCs w:val="20"/>
      </w:rPr>
      <w:t xml:space="preserve">will be made specific to individual project areas </w:t>
    </w:r>
    <w:r w:rsidR="008624AE">
      <w:rPr>
        <w:sz w:val="20"/>
        <w:szCs w:val="20"/>
      </w:rPr>
      <w:t xml:space="preserve">(Telegraph Corridor, Southside Pilot </w:t>
    </w:r>
    <w:r w:rsidR="00B33C03">
      <w:rPr>
        <w:sz w:val="20"/>
        <w:szCs w:val="20"/>
      </w:rPr>
      <w:t xml:space="preserve">Transit </w:t>
    </w:r>
    <w:r w:rsidR="008624AE">
      <w:rPr>
        <w:sz w:val="20"/>
        <w:szCs w:val="20"/>
      </w:rPr>
      <w:t>Project, and Grand/W. Grand Corridor) in the final three FAQs.</w:t>
    </w:r>
    <w:r>
      <w:rPr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6591"/>
    <w:multiLevelType w:val="hybridMultilevel"/>
    <w:tmpl w:val="5DE45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16FF"/>
    <w:multiLevelType w:val="hybridMultilevel"/>
    <w:tmpl w:val="C324C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49B1"/>
    <w:multiLevelType w:val="hybridMultilevel"/>
    <w:tmpl w:val="C46C0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E3240"/>
    <w:multiLevelType w:val="multilevel"/>
    <w:tmpl w:val="0DFE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1D5439"/>
    <w:multiLevelType w:val="hybridMultilevel"/>
    <w:tmpl w:val="9734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C4149"/>
    <w:multiLevelType w:val="multilevel"/>
    <w:tmpl w:val="90E63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51677"/>
    <w:multiLevelType w:val="hybridMultilevel"/>
    <w:tmpl w:val="9F40ED18"/>
    <w:lvl w:ilvl="0" w:tplc="511AB782">
      <w:start w:val="1"/>
      <w:numFmt w:val="decimal"/>
      <w:pStyle w:val="Questions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</w:num>
  <w:num w:numId="25">
    <w:abstractNumId w:val="1"/>
  </w:num>
  <w:num w:numId="26">
    <w:abstractNumId w:val="6"/>
  </w:num>
  <w:num w:numId="27">
    <w:abstractNumId w:val="6"/>
  </w:num>
  <w:num w:numId="28">
    <w:abstractNumId w:val="6"/>
    <w:lvlOverride w:ilvl="0">
      <w:startOverride w:val="1"/>
    </w:lvlOverride>
  </w:num>
  <w:num w:numId="29">
    <w:abstractNumId w:val="3"/>
  </w:num>
  <w:num w:numId="30">
    <w:abstractNumId w:val="6"/>
    <w:lvlOverride w:ilvl="0">
      <w:startOverride w:val="1"/>
    </w:lvlOverride>
  </w:num>
  <w:num w:numId="3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na">
    <w15:presenceInfo w15:providerId="None" w15:userId="Erina"/>
  </w15:person>
  <w15:person w15:author="Phoenix">
    <w15:presenceInfo w15:providerId="None" w15:userId="Phoeni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6A"/>
    <w:rsid w:val="00005135"/>
    <w:rsid w:val="00006A99"/>
    <w:rsid w:val="00010486"/>
    <w:rsid w:val="00020318"/>
    <w:rsid w:val="00022596"/>
    <w:rsid w:val="000309FE"/>
    <w:rsid w:val="00043253"/>
    <w:rsid w:val="00070F02"/>
    <w:rsid w:val="0007282B"/>
    <w:rsid w:val="00085060"/>
    <w:rsid w:val="00094AD4"/>
    <w:rsid w:val="00095E39"/>
    <w:rsid w:val="000B3BDC"/>
    <w:rsid w:val="000C4844"/>
    <w:rsid w:val="000E3C1F"/>
    <w:rsid w:val="000E495E"/>
    <w:rsid w:val="000F3349"/>
    <w:rsid w:val="00101EC0"/>
    <w:rsid w:val="00123625"/>
    <w:rsid w:val="00133C3F"/>
    <w:rsid w:val="00135CB2"/>
    <w:rsid w:val="001432E7"/>
    <w:rsid w:val="0016036A"/>
    <w:rsid w:val="001677AC"/>
    <w:rsid w:val="00192983"/>
    <w:rsid w:val="001B19B9"/>
    <w:rsid w:val="001B3EB2"/>
    <w:rsid w:val="001D65F5"/>
    <w:rsid w:val="001F2583"/>
    <w:rsid w:val="001F4A7E"/>
    <w:rsid w:val="002127AC"/>
    <w:rsid w:val="0021796D"/>
    <w:rsid w:val="002404F3"/>
    <w:rsid w:val="00241D59"/>
    <w:rsid w:val="002C5D39"/>
    <w:rsid w:val="002C7AB0"/>
    <w:rsid w:val="002F0B84"/>
    <w:rsid w:val="002F3DD4"/>
    <w:rsid w:val="002F3EF8"/>
    <w:rsid w:val="00307637"/>
    <w:rsid w:val="00323F58"/>
    <w:rsid w:val="00352EE4"/>
    <w:rsid w:val="00362463"/>
    <w:rsid w:val="003735D3"/>
    <w:rsid w:val="003956F1"/>
    <w:rsid w:val="00397542"/>
    <w:rsid w:val="003B11E5"/>
    <w:rsid w:val="003E3477"/>
    <w:rsid w:val="003E4585"/>
    <w:rsid w:val="004052EA"/>
    <w:rsid w:val="00413810"/>
    <w:rsid w:val="0042336A"/>
    <w:rsid w:val="00426887"/>
    <w:rsid w:val="00432971"/>
    <w:rsid w:val="00440418"/>
    <w:rsid w:val="0045392E"/>
    <w:rsid w:val="00460A92"/>
    <w:rsid w:val="00474E64"/>
    <w:rsid w:val="00477A9D"/>
    <w:rsid w:val="00487DC2"/>
    <w:rsid w:val="00491396"/>
    <w:rsid w:val="004956C2"/>
    <w:rsid w:val="004A75FF"/>
    <w:rsid w:val="004C1504"/>
    <w:rsid w:val="004E0C5A"/>
    <w:rsid w:val="004E6586"/>
    <w:rsid w:val="00511D0E"/>
    <w:rsid w:val="00526099"/>
    <w:rsid w:val="005425D0"/>
    <w:rsid w:val="00581B03"/>
    <w:rsid w:val="005957C7"/>
    <w:rsid w:val="005A5751"/>
    <w:rsid w:val="005B2E23"/>
    <w:rsid w:val="005B5E26"/>
    <w:rsid w:val="005F00B0"/>
    <w:rsid w:val="005F3427"/>
    <w:rsid w:val="00603369"/>
    <w:rsid w:val="00606EF4"/>
    <w:rsid w:val="00612940"/>
    <w:rsid w:val="00620A82"/>
    <w:rsid w:val="0062297E"/>
    <w:rsid w:val="00637CF3"/>
    <w:rsid w:val="00674E8F"/>
    <w:rsid w:val="006756D2"/>
    <w:rsid w:val="006C2E0B"/>
    <w:rsid w:val="006D07E3"/>
    <w:rsid w:val="006D2089"/>
    <w:rsid w:val="006E10A1"/>
    <w:rsid w:val="006E12A3"/>
    <w:rsid w:val="006E4153"/>
    <w:rsid w:val="006E4B72"/>
    <w:rsid w:val="006E5F4B"/>
    <w:rsid w:val="00703AA4"/>
    <w:rsid w:val="0071088E"/>
    <w:rsid w:val="00711EB8"/>
    <w:rsid w:val="00734123"/>
    <w:rsid w:val="007576C5"/>
    <w:rsid w:val="0077481E"/>
    <w:rsid w:val="0078095E"/>
    <w:rsid w:val="007A7BA8"/>
    <w:rsid w:val="007C48F4"/>
    <w:rsid w:val="007C49CC"/>
    <w:rsid w:val="007D7A48"/>
    <w:rsid w:val="00806235"/>
    <w:rsid w:val="00837C78"/>
    <w:rsid w:val="00841C93"/>
    <w:rsid w:val="00846632"/>
    <w:rsid w:val="008607FA"/>
    <w:rsid w:val="00861128"/>
    <w:rsid w:val="008624AE"/>
    <w:rsid w:val="00890233"/>
    <w:rsid w:val="008975C5"/>
    <w:rsid w:val="00897F87"/>
    <w:rsid w:val="008A5C47"/>
    <w:rsid w:val="008B1B08"/>
    <w:rsid w:val="008C4581"/>
    <w:rsid w:val="008D4A8B"/>
    <w:rsid w:val="008E5BE3"/>
    <w:rsid w:val="008F21C5"/>
    <w:rsid w:val="008F37DC"/>
    <w:rsid w:val="008F5948"/>
    <w:rsid w:val="00906491"/>
    <w:rsid w:val="00912405"/>
    <w:rsid w:val="00912743"/>
    <w:rsid w:val="00922C58"/>
    <w:rsid w:val="009266BF"/>
    <w:rsid w:val="00944075"/>
    <w:rsid w:val="00944187"/>
    <w:rsid w:val="00945D14"/>
    <w:rsid w:val="00955106"/>
    <w:rsid w:val="009557AE"/>
    <w:rsid w:val="00965A6A"/>
    <w:rsid w:val="00966986"/>
    <w:rsid w:val="0099441D"/>
    <w:rsid w:val="009B15CC"/>
    <w:rsid w:val="009B4F2A"/>
    <w:rsid w:val="009E5A1B"/>
    <w:rsid w:val="009F1BF3"/>
    <w:rsid w:val="00A007E9"/>
    <w:rsid w:val="00A12D5A"/>
    <w:rsid w:val="00A16B71"/>
    <w:rsid w:val="00A22493"/>
    <w:rsid w:val="00A32A93"/>
    <w:rsid w:val="00A77D14"/>
    <w:rsid w:val="00A919B9"/>
    <w:rsid w:val="00AA0AAF"/>
    <w:rsid w:val="00AA3900"/>
    <w:rsid w:val="00AB6D3B"/>
    <w:rsid w:val="00AC405A"/>
    <w:rsid w:val="00AC74D5"/>
    <w:rsid w:val="00AE4B21"/>
    <w:rsid w:val="00B00EC6"/>
    <w:rsid w:val="00B01D5A"/>
    <w:rsid w:val="00B15ABB"/>
    <w:rsid w:val="00B32163"/>
    <w:rsid w:val="00B33C03"/>
    <w:rsid w:val="00B427C2"/>
    <w:rsid w:val="00B5592E"/>
    <w:rsid w:val="00B66902"/>
    <w:rsid w:val="00B66AB1"/>
    <w:rsid w:val="00B725A5"/>
    <w:rsid w:val="00B72656"/>
    <w:rsid w:val="00B8775A"/>
    <w:rsid w:val="00B92B96"/>
    <w:rsid w:val="00B9611B"/>
    <w:rsid w:val="00BA5FE9"/>
    <w:rsid w:val="00BB2E12"/>
    <w:rsid w:val="00BE2D95"/>
    <w:rsid w:val="00BE34CC"/>
    <w:rsid w:val="00BE6D40"/>
    <w:rsid w:val="00BE79BE"/>
    <w:rsid w:val="00C04D11"/>
    <w:rsid w:val="00C16CE1"/>
    <w:rsid w:val="00C47A2D"/>
    <w:rsid w:val="00C53E59"/>
    <w:rsid w:val="00C60062"/>
    <w:rsid w:val="00C63BFB"/>
    <w:rsid w:val="00C66256"/>
    <w:rsid w:val="00C75315"/>
    <w:rsid w:val="00C80DA2"/>
    <w:rsid w:val="00C8799C"/>
    <w:rsid w:val="00C9045E"/>
    <w:rsid w:val="00CC0309"/>
    <w:rsid w:val="00CC3A8A"/>
    <w:rsid w:val="00CD7275"/>
    <w:rsid w:val="00CD733A"/>
    <w:rsid w:val="00CF7884"/>
    <w:rsid w:val="00D10248"/>
    <w:rsid w:val="00D31F6F"/>
    <w:rsid w:val="00D40554"/>
    <w:rsid w:val="00D60C3C"/>
    <w:rsid w:val="00D6194E"/>
    <w:rsid w:val="00D64D57"/>
    <w:rsid w:val="00D65127"/>
    <w:rsid w:val="00DA6E10"/>
    <w:rsid w:val="00DB2E78"/>
    <w:rsid w:val="00DB4EE0"/>
    <w:rsid w:val="00DC0EEE"/>
    <w:rsid w:val="00DE415A"/>
    <w:rsid w:val="00DF459F"/>
    <w:rsid w:val="00DF6421"/>
    <w:rsid w:val="00E10DE8"/>
    <w:rsid w:val="00E16AED"/>
    <w:rsid w:val="00E20EB8"/>
    <w:rsid w:val="00E3328B"/>
    <w:rsid w:val="00E37445"/>
    <w:rsid w:val="00E416C3"/>
    <w:rsid w:val="00E451C8"/>
    <w:rsid w:val="00E5449C"/>
    <w:rsid w:val="00E728DD"/>
    <w:rsid w:val="00E803F0"/>
    <w:rsid w:val="00E96C45"/>
    <w:rsid w:val="00EB2A6D"/>
    <w:rsid w:val="00EC5F59"/>
    <w:rsid w:val="00ED6AB6"/>
    <w:rsid w:val="00EE4AB7"/>
    <w:rsid w:val="00EE77D3"/>
    <w:rsid w:val="00F01660"/>
    <w:rsid w:val="00F15CC3"/>
    <w:rsid w:val="00F21B62"/>
    <w:rsid w:val="00F34BAB"/>
    <w:rsid w:val="00F364F1"/>
    <w:rsid w:val="00F42864"/>
    <w:rsid w:val="00F47E9B"/>
    <w:rsid w:val="00F51006"/>
    <w:rsid w:val="00F540F1"/>
    <w:rsid w:val="00F70874"/>
    <w:rsid w:val="00F97285"/>
    <w:rsid w:val="00F97FC7"/>
    <w:rsid w:val="00FA1126"/>
    <w:rsid w:val="00FE77B6"/>
    <w:rsid w:val="0662FC1C"/>
    <w:rsid w:val="09B06D9A"/>
    <w:rsid w:val="09B0F8E5"/>
    <w:rsid w:val="0A7741C0"/>
    <w:rsid w:val="0B96DC7A"/>
    <w:rsid w:val="0C50297B"/>
    <w:rsid w:val="0D30C80E"/>
    <w:rsid w:val="0EBACA3D"/>
    <w:rsid w:val="0F45CA65"/>
    <w:rsid w:val="0F7FB1B8"/>
    <w:rsid w:val="13A65590"/>
    <w:rsid w:val="13D7860F"/>
    <w:rsid w:val="17410656"/>
    <w:rsid w:val="1763F7D1"/>
    <w:rsid w:val="178A83D6"/>
    <w:rsid w:val="17C091DF"/>
    <w:rsid w:val="187B1666"/>
    <w:rsid w:val="19058E6A"/>
    <w:rsid w:val="1BE8FED9"/>
    <w:rsid w:val="1D4C3E15"/>
    <w:rsid w:val="1EF1E22C"/>
    <w:rsid w:val="216B1CA0"/>
    <w:rsid w:val="256A62A8"/>
    <w:rsid w:val="257681D4"/>
    <w:rsid w:val="25884B4A"/>
    <w:rsid w:val="286CF5E0"/>
    <w:rsid w:val="2BE13B64"/>
    <w:rsid w:val="2EC87FA9"/>
    <w:rsid w:val="2F288A3D"/>
    <w:rsid w:val="3460E283"/>
    <w:rsid w:val="388C4CB3"/>
    <w:rsid w:val="3B3B9846"/>
    <w:rsid w:val="3DD6D20F"/>
    <w:rsid w:val="40AD09D5"/>
    <w:rsid w:val="41EEE34F"/>
    <w:rsid w:val="4251000D"/>
    <w:rsid w:val="4480B067"/>
    <w:rsid w:val="46DC55CD"/>
    <w:rsid w:val="487C8F1E"/>
    <w:rsid w:val="4902B61C"/>
    <w:rsid w:val="4FB371F8"/>
    <w:rsid w:val="519E9D16"/>
    <w:rsid w:val="53C3CA58"/>
    <w:rsid w:val="57852F5C"/>
    <w:rsid w:val="5C1F460C"/>
    <w:rsid w:val="5C4273F5"/>
    <w:rsid w:val="5D0E28BB"/>
    <w:rsid w:val="5E772556"/>
    <w:rsid w:val="5EA3D6BA"/>
    <w:rsid w:val="5F681D88"/>
    <w:rsid w:val="601196B0"/>
    <w:rsid w:val="627F6779"/>
    <w:rsid w:val="6418B0FD"/>
    <w:rsid w:val="64785430"/>
    <w:rsid w:val="68473307"/>
    <w:rsid w:val="69BCAE51"/>
    <w:rsid w:val="6A941467"/>
    <w:rsid w:val="6B1CF1BA"/>
    <w:rsid w:val="6BD6A447"/>
    <w:rsid w:val="6BFCDF88"/>
    <w:rsid w:val="70F60515"/>
    <w:rsid w:val="724E6E01"/>
    <w:rsid w:val="75AF8C03"/>
    <w:rsid w:val="76D2742E"/>
    <w:rsid w:val="7742A74F"/>
    <w:rsid w:val="7D8666FE"/>
    <w:rsid w:val="7E43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B625"/>
  <w15:chartTrackingRefBased/>
  <w15:docId w15:val="{D676E262-527E-4788-B490-1CD16B38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D0E"/>
    <w:pPr>
      <w:keepNext/>
      <w:keepLines/>
      <w:spacing w:before="40" w:after="120"/>
      <w:outlineLvl w:val="1"/>
    </w:pPr>
    <w:rPr>
      <w:rFonts w:ascii="Calibri" w:eastAsiaTheme="majorEastAsia" w:hAnsi="Calibri" w:cs="Calibri"/>
      <w:color w:val="006B5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3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0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00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4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05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11D0E"/>
    <w:rPr>
      <w:rFonts w:ascii="Calibri" w:eastAsiaTheme="majorEastAsia" w:hAnsi="Calibri" w:cs="Calibri"/>
      <w:color w:val="006B54"/>
      <w:sz w:val="26"/>
      <w:szCs w:val="26"/>
    </w:rPr>
  </w:style>
  <w:style w:type="paragraph" w:customStyle="1" w:styleId="Questions">
    <w:name w:val="Questions"/>
    <w:basedOn w:val="ListParagraph"/>
    <w:qFormat/>
    <w:rsid w:val="001D65F5"/>
    <w:pPr>
      <w:keepNext/>
      <w:numPr>
        <w:numId w:val="1"/>
      </w:numPr>
      <w:spacing w:after="40"/>
      <w:ind w:left="720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3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4CC"/>
  </w:style>
  <w:style w:type="paragraph" w:styleId="Footer">
    <w:name w:val="footer"/>
    <w:basedOn w:val="Normal"/>
    <w:link w:val="FooterChar"/>
    <w:uiPriority w:val="99"/>
    <w:unhideWhenUsed/>
    <w:rsid w:val="00BE3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4CC"/>
  </w:style>
  <w:style w:type="character" w:styleId="UnresolvedMention">
    <w:name w:val="Unresolved Mention"/>
    <w:basedOn w:val="DefaultParagraphFont"/>
    <w:uiPriority w:val="99"/>
    <w:semiHidden/>
    <w:unhideWhenUsed/>
    <w:rsid w:val="00BE6D40"/>
    <w:rPr>
      <w:color w:val="605E5C"/>
      <w:shd w:val="clear" w:color="auto" w:fill="E1DFDD"/>
    </w:rPr>
  </w:style>
  <w:style w:type="paragraph" w:customStyle="1" w:styleId="Default">
    <w:name w:val="Default"/>
    <w:rsid w:val="00A919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6690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F5948"/>
    <w:rPr>
      <w:b/>
      <w:bCs/>
    </w:rPr>
  </w:style>
  <w:style w:type="character" w:styleId="Emphasis">
    <w:name w:val="Emphasis"/>
    <w:basedOn w:val="DefaultParagraphFont"/>
    <w:uiPriority w:val="20"/>
    <w:qFormat/>
    <w:rsid w:val="00A22493"/>
    <w:rPr>
      <w:b/>
      <w:bCs/>
      <w:i w:val="0"/>
      <w:iCs w:val="0"/>
    </w:rPr>
  </w:style>
  <w:style w:type="character" w:customStyle="1" w:styleId="st1">
    <w:name w:val="st1"/>
    <w:basedOn w:val="DefaultParagraphFont"/>
    <w:rsid w:val="00A22493"/>
  </w:style>
  <w:style w:type="character" w:customStyle="1" w:styleId="e24kjd">
    <w:name w:val="e24kjd"/>
    <w:basedOn w:val="DefaultParagraphFont"/>
    <w:rsid w:val="00806235"/>
  </w:style>
  <w:style w:type="character" w:styleId="FollowedHyperlink">
    <w:name w:val="FollowedHyperlink"/>
    <w:basedOn w:val="DefaultParagraphFont"/>
    <w:uiPriority w:val="99"/>
    <w:semiHidden/>
    <w:unhideWhenUsed/>
    <w:rsid w:val="00123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9717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548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24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ransit.org/wp-content/uploads/board_policies/BP%20501%20-%20Bus%20Stops.pdf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public.govdelivery.com/accounts/ACTRANSIT/subscriber/new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public.govdelivery.com/accounts/ACTRANSIT/subscriber/new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actransit.org/rapid-corridors/" TargetMode="External"/><Relationship Id="rId23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www.actransit.org/rapid-corridors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6" ma:contentTypeDescription="Create a new document." ma:contentTypeScope="" ma:versionID="34970b32ff88fefaf1e62fb004db630b">
  <xsd:schema xmlns:xsd="http://www.w3.org/2001/XMLSchema" xmlns:xs="http://www.w3.org/2001/XMLSchema" xmlns:p="http://schemas.microsoft.com/office/2006/metadata/properties" xmlns:ns2="785685f2-c2e1-4352-89aa-3faca8eaba52" targetNamespace="http://schemas.microsoft.com/office/2006/metadata/properties" ma:root="true" ma:fieldsID="b6ab1787b7447a602a606a79288c4ce0" ns2:_="">
    <xsd:import namespace="785685f2-c2e1-4352-89aa-3faca8eab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CC3B6-98CB-4DB7-A53F-461D87FBFD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E767C9-BB5A-4924-8899-4B77273FBCF6}"/>
</file>

<file path=customXml/itemProps3.xml><?xml version="1.0" encoding="utf-8"?>
<ds:datastoreItem xmlns:ds="http://schemas.openxmlformats.org/officeDocument/2006/customXml" ds:itemID="{F78B8629-6F07-4BE2-BCFD-70A077CF8C6B}"/>
</file>

<file path=customXml/itemProps4.xml><?xml version="1.0" encoding="utf-8"?>
<ds:datastoreItem xmlns:ds="http://schemas.openxmlformats.org/officeDocument/2006/customXml" ds:itemID="{62E563E9-D0C8-4A0D-A916-E3E3285D5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 Robert Alfaro</dc:creator>
  <cp:keywords/>
  <dc:description/>
  <cp:lastModifiedBy>Phoenix</cp:lastModifiedBy>
  <cp:revision>4</cp:revision>
  <cp:lastPrinted>2019-12-16T22:00:00Z</cp:lastPrinted>
  <dcterms:created xsi:type="dcterms:W3CDTF">2020-03-12T23:53:00Z</dcterms:created>
  <dcterms:modified xsi:type="dcterms:W3CDTF">2020-03-13T21:42:00Z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